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E2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E25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  <w:r w:rsidR="00E256F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1021D" w:rsidRPr="00C9113B" w:rsidRDefault="00B1021D" w:rsidP="00E256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404CC8" w:rsidP="00E256F3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27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4673" w:type="dxa"/>
          </w:tcPr>
          <w:p w:rsidR="00B1021D" w:rsidRPr="00C9113B" w:rsidRDefault="00B1021D" w:rsidP="00E25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53" w:rsidRPr="00C9113B" w:rsidRDefault="001D3C53" w:rsidP="00E25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E2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E2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E25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550"/>
      </w:tblGrid>
      <w:tr w:rsidR="00656645" w:rsidRPr="00656645" w:rsidTr="0043372F">
        <w:trPr>
          <w:trHeight w:val="429"/>
        </w:trPr>
        <w:tc>
          <w:tcPr>
            <w:tcW w:w="9498" w:type="dxa"/>
            <w:gridSpan w:val="2"/>
          </w:tcPr>
          <w:p w:rsidR="00656645" w:rsidRPr="00656645" w:rsidRDefault="0043372F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6645"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656645" w:rsidRPr="00656645" w:rsidTr="0043372F">
        <w:trPr>
          <w:trHeight w:val="699"/>
        </w:trPr>
        <w:tc>
          <w:tcPr>
            <w:tcW w:w="2948" w:type="dxa"/>
          </w:tcPr>
          <w:p w:rsidR="00656645" w:rsidRDefault="00656645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Коньшина Оксана</w:t>
            </w:r>
          </w:p>
          <w:p w:rsidR="00656645" w:rsidRDefault="00656645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656645" w:rsidRPr="00656645" w:rsidRDefault="00656645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0" w:type="dxa"/>
          </w:tcPr>
          <w:p w:rsidR="00656645" w:rsidRPr="00656645" w:rsidRDefault="00656645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656645" w:rsidRPr="00656645" w:rsidTr="0043372F">
        <w:trPr>
          <w:trHeight w:val="425"/>
        </w:trPr>
        <w:tc>
          <w:tcPr>
            <w:tcW w:w="9498" w:type="dxa"/>
            <w:gridSpan w:val="2"/>
          </w:tcPr>
          <w:p w:rsidR="00656645" w:rsidRPr="00656645" w:rsidRDefault="00656645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656645" w:rsidRPr="00656645" w:rsidTr="0043372F">
        <w:trPr>
          <w:trHeight w:val="874"/>
        </w:trPr>
        <w:tc>
          <w:tcPr>
            <w:tcW w:w="2948" w:type="dxa"/>
          </w:tcPr>
          <w:p w:rsidR="00656645" w:rsidRPr="00656645" w:rsidRDefault="00656645" w:rsidP="00E256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Полушвайко</w:t>
            </w:r>
          </w:p>
          <w:p w:rsidR="00656645" w:rsidRPr="00656645" w:rsidRDefault="00656645" w:rsidP="00E256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6550" w:type="dxa"/>
          </w:tcPr>
          <w:p w:rsidR="00656645" w:rsidRDefault="00656645" w:rsidP="00E256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C6402E" w:rsidRPr="00656645" w:rsidRDefault="00C6402E" w:rsidP="00E256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645" w:rsidRPr="00656645" w:rsidTr="0043372F">
        <w:trPr>
          <w:trHeight w:val="399"/>
        </w:trPr>
        <w:tc>
          <w:tcPr>
            <w:tcW w:w="9498" w:type="dxa"/>
            <w:gridSpan w:val="2"/>
          </w:tcPr>
          <w:p w:rsidR="00C6402E" w:rsidRDefault="00C6402E" w:rsidP="00E25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с правом голоса:</w:t>
            </w: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912"/>
              <w:gridCol w:w="6586"/>
            </w:tblGrid>
            <w:tr w:rsidR="00C6402E" w:rsidRPr="00656645" w:rsidTr="00C6402E">
              <w:trPr>
                <w:trHeight w:val="1126"/>
              </w:trPr>
              <w:tc>
                <w:tcPr>
                  <w:tcW w:w="2912" w:type="dxa"/>
                </w:tcPr>
                <w:p w:rsidR="00C6402E" w:rsidRPr="00656645" w:rsidRDefault="00C6402E" w:rsidP="00E256F3">
                  <w:pPr>
                    <w:spacing w:after="0" w:line="240" w:lineRule="auto"/>
                    <w:ind w:left="-68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Демидик Екатерина Михайловна</w:t>
                  </w:r>
                </w:p>
              </w:tc>
              <w:tc>
                <w:tcPr>
                  <w:tcW w:w="6586" w:type="dxa"/>
                </w:tcPr>
                <w:p w:rsidR="00C6402E" w:rsidRPr="00656645" w:rsidRDefault="00C6402E" w:rsidP="00E256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      </w:r>
                </w:p>
              </w:tc>
            </w:tr>
          </w:tbl>
          <w:p w:rsidR="00656645" w:rsidRPr="00656645" w:rsidRDefault="00656645" w:rsidP="00E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56645" w:rsidRPr="00656645" w:rsidTr="0043372F">
        <w:tc>
          <w:tcPr>
            <w:tcW w:w="2948" w:type="dxa"/>
          </w:tcPr>
          <w:p w:rsidR="00656645" w:rsidRPr="00C6402E" w:rsidRDefault="00C6402E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402E">
              <w:rPr>
                <w:rFonts w:ascii="Times New Roman" w:hAnsi="Times New Roman" w:cs="Times New Roman"/>
              </w:rPr>
              <w:t>Шамраев Александр Фёдорович</w:t>
            </w:r>
          </w:p>
        </w:tc>
        <w:tc>
          <w:tcPr>
            <w:tcW w:w="6550" w:type="dxa"/>
          </w:tcPr>
          <w:p w:rsidR="00656645" w:rsidRPr="00C6402E" w:rsidRDefault="00C6402E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402E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656645" w:rsidRPr="0049057A" w:rsidTr="0043372F">
        <w:tc>
          <w:tcPr>
            <w:tcW w:w="2948" w:type="dxa"/>
          </w:tcPr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</w:p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</w:tcPr>
          <w:p w:rsidR="00656645" w:rsidRPr="00656645" w:rsidRDefault="00656645" w:rsidP="0065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E030EA" w:rsidRPr="00993021" w:rsidRDefault="00265105" w:rsidP="00656645">
      <w:pPr>
        <w:spacing w:after="0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993021">
        <w:rPr>
          <w:rFonts w:ascii="Times New Roman" w:hAnsi="Times New Roman" w:cs="Times New Roman"/>
          <w:sz w:val="24"/>
          <w:szCs w:val="24"/>
        </w:rPr>
        <w:t>: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="00DB7FD6">
        <w:rPr>
          <w:rFonts w:ascii="Times New Roman" w:hAnsi="Times New Roman" w:cs="Times New Roman"/>
          <w:sz w:val="24"/>
          <w:szCs w:val="24"/>
        </w:rPr>
        <w:t xml:space="preserve">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D6B51">
        <w:rPr>
          <w:rFonts w:ascii="Times New Roman" w:hAnsi="Times New Roman" w:cs="Times New Roman"/>
          <w:sz w:val="24"/>
          <w:szCs w:val="24"/>
        </w:rPr>
        <w:t xml:space="preserve"> </w:t>
      </w:r>
      <w:r w:rsidRPr="00993021">
        <w:rPr>
          <w:rFonts w:ascii="Times New Roman" w:hAnsi="Times New Roman" w:cs="Times New Roman"/>
          <w:sz w:val="24"/>
          <w:szCs w:val="24"/>
        </w:rPr>
        <w:t>для постановки на учет</w:t>
      </w:r>
      <w:r w:rsidR="00390FF0">
        <w:rPr>
          <w:rFonts w:ascii="Times New Roman" w:hAnsi="Times New Roman" w:cs="Times New Roman"/>
          <w:sz w:val="24"/>
          <w:szCs w:val="24"/>
        </w:rPr>
        <w:t xml:space="preserve"> на получение земельного участка для индивидуального жилищного строительство</w:t>
      </w:r>
      <w:r w:rsidRPr="00993021"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390FF0">
        <w:rPr>
          <w:rFonts w:ascii="Times New Roman" w:hAnsi="Times New Roman" w:cs="Times New Roman"/>
          <w:sz w:val="24"/>
          <w:szCs w:val="24"/>
        </w:rPr>
        <w:t>Демидик Е.М.</w:t>
      </w:r>
    </w:p>
    <w:p w:rsidR="006340B1" w:rsidRPr="00993021" w:rsidRDefault="006340B1" w:rsidP="0043372F">
      <w:pPr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Pr="006340B1" w:rsidRDefault="006340B1" w:rsidP="0043372F">
      <w:pPr>
        <w:numPr>
          <w:ilvl w:val="0"/>
          <w:numId w:val="5"/>
        </w:num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390FF0">
        <w:rPr>
          <w:rFonts w:ascii="Times New Roman" w:hAnsi="Times New Roman" w:cs="Times New Roman"/>
          <w:sz w:val="24"/>
          <w:szCs w:val="24"/>
        </w:rPr>
        <w:t>Демидик Е.М.</w:t>
      </w:r>
      <w:r w:rsidRPr="006340B1">
        <w:rPr>
          <w:rFonts w:ascii="Times New Roman" w:hAnsi="Times New Roman" w:cs="Times New Roman"/>
          <w:sz w:val="24"/>
          <w:szCs w:val="24"/>
        </w:rPr>
        <w:t>:</w:t>
      </w:r>
    </w:p>
    <w:p w:rsidR="00EC45C5" w:rsidRDefault="006340B1" w:rsidP="0043372F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>
        <w:rPr>
          <w:rFonts w:ascii="Times New Roman" w:hAnsi="Times New Roman" w:cs="Times New Roman"/>
          <w:sz w:val="24"/>
          <w:szCs w:val="24"/>
        </w:rPr>
        <w:t xml:space="preserve"> </w:t>
      </w:r>
      <w:r w:rsidRPr="006340B1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E81910" w:rsidRPr="00993021" w:rsidRDefault="00EC45C5" w:rsidP="0043372F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FF0" w:rsidRPr="00390FF0" w:rsidRDefault="005E4229" w:rsidP="0043372F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-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390FF0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5C5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90FF0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390FF0" w:rsidRPr="00390FF0" w:rsidRDefault="00390FF0" w:rsidP="0043372F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5C5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FF0" w:rsidRPr="00390FF0" w:rsidRDefault="00390FF0" w:rsidP="0043372F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6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5C5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г.р.;</w:t>
      </w:r>
    </w:p>
    <w:p w:rsidR="00661C62" w:rsidRPr="00390FF0" w:rsidRDefault="00661C62" w:rsidP="0043372F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5C5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г.р.;</w:t>
      </w:r>
    </w:p>
    <w:p w:rsidR="00E81910" w:rsidRPr="00993021" w:rsidRDefault="00661C62" w:rsidP="0043372F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 -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5C5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C45C5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FF0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r w:rsid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910" w:rsidRPr="0099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B1" w:rsidRPr="006340B1" w:rsidRDefault="006340B1" w:rsidP="0043372F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>Согласно справки</w:t>
      </w:r>
      <w:r w:rsidR="00E81910" w:rsidRPr="00993021">
        <w:rPr>
          <w:rFonts w:ascii="Times New Roman" w:hAnsi="Times New Roman" w:cs="Times New Roman"/>
          <w:sz w:val="24"/>
          <w:szCs w:val="24"/>
        </w:rPr>
        <w:t xml:space="preserve"> от </w:t>
      </w:r>
      <w:r w:rsidR="00390FF0">
        <w:rPr>
          <w:rFonts w:ascii="Times New Roman" w:hAnsi="Times New Roman" w:cs="Times New Roman"/>
          <w:sz w:val="24"/>
          <w:szCs w:val="24"/>
        </w:rPr>
        <w:t>22.06.2021</w:t>
      </w:r>
      <w:r w:rsidRPr="006340B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0FF0">
        <w:rPr>
          <w:rFonts w:ascii="Times New Roman" w:hAnsi="Times New Roman" w:cs="Times New Roman"/>
          <w:sz w:val="24"/>
          <w:szCs w:val="24"/>
        </w:rPr>
        <w:t>3040</w:t>
      </w:r>
      <w:r w:rsidRPr="006340B1">
        <w:rPr>
          <w:rFonts w:ascii="Times New Roman" w:hAnsi="Times New Roman" w:cs="Times New Roman"/>
          <w:sz w:val="24"/>
          <w:szCs w:val="24"/>
        </w:rPr>
        <w:t xml:space="preserve"> «О составе семьи», выданной Администрацией Каргасокского сельского поселения, в состав семьи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>
        <w:rPr>
          <w:rFonts w:ascii="Times New Roman" w:hAnsi="Times New Roman" w:cs="Times New Roman"/>
          <w:sz w:val="24"/>
          <w:szCs w:val="24"/>
        </w:rPr>
        <w:t>.</w:t>
      </w:r>
      <w:r w:rsidRPr="006340B1">
        <w:rPr>
          <w:rFonts w:ascii="Times New Roman" w:hAnsi="Times New Roman" w:cs="Times New Roman"/>
          <w:sz w:val="24"/>
          <w:szCs w:val="24"/>
        </w:rPr>
        <w:t xml:space="preserve"> входят три несовершеннолетних ребёнка:</w:t>
      </w:r>
    </w:p>
    <w:p w:rsidR="00EC45C5" w:rsidRPr="00390FF0" w:rsidRDefault="00EC45C5" w:rsidP="00EC45C5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EC45C5" w:rsidRPr="00390FF0" w:rsidRDefault="00EC45C5" w:rsidP="00EC45C5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6340B1" w:rsidRPr="006340B1" w:rsidRDefault="00EC45C5" w:rsidP="00EC45C5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 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0B1" w:rsidRPr="00634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0B1" w:rsidRPr="00993021" w:rsidRDefault="006340B1" w:rsidP="0043372F">
      <w:pPr>
        <w:pStyle w:val="ac"/>
        <w:ind w:left="-284" w:right="-1" w:firstLine="284"/>
      </w:pPr>
      <w:r w:rsidRPr="00993021">
        <w:t xml:space="preserve">Следовательно, семья </w:t>
      </w:r>
      <w:r w:rsidR="00EC45C5">
        <w:t>С. (данные исключены)</w:t>
      </w:r>
      <w:r w:rsidR="00EC45C5">
        <w:t>.</w:t>
      </w:r>
      <w:r w:rsidR="00390FF0" w:rsidRPr="00993021">
        <w:t xml:space="preserve"> </w:t>
      </w:r>
      <w:r w:rsidR="00390FF0">
        <w:t>о</w:t>
      </w:r>
      <w:r w:rsidRPr="00993021">
        <w:t>тносится к категории многодетная семья.</w:t>
      </w:r>
    </w:p>
    <w:p w:rsidR="006340B1" w:rsidRPr="00993021" w:rsidRDefault="006340B1" w:rsidP="0043372F">
      <w:p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В соответствии со справкой, предоставленной Администрацией Каргасокского сельского поселения, от </w:t>
      </w:r>
      <w:r w:rsidR="00390FF0">
        <w:rPr>
          <w:rFonts w:ascii="Times New Roman" w:hAnsi="Times New Roman" w:cs="Times New Roman"/>
          <w:sz w:val="24"/>
          <w:szCs w:val="24"/>
        </w:rPr>
        <w:t>22.06.2021</w:t>
      </w:r>
      <w:r w:rsidRPr="006340B1">
        <w:rPr>
          <w:rFonts w:ascii="Times New Roman" w:hAnsi="Times New Roman" w:cs="Times New Roman"/>
          <w:sz w:val="24"/>
          <w:szCs w:val="24"/>
        </w:rPr>
        <w:t xml:space="preserve"> г., </w:t>
      </w:r>
      <w:r w:rsidR="003E57F8" w:rsidRPr="006340B1">
        <w:rPr>
          <w:rFonts w:ascii="Times New Roman" w:hAnsi="Times New Roman" w:cs="Times New Roman"/>
          <w:sz w:val="24"/>
          <w:szCs w:val="24"/>
        </w:rPr>
        <w:t xml:space="preserve">№ </w:t>
      </w:r>
      <w:r w:rsidR="00390FF0">
        <w:rPr>
          <w:rFonts w:ascii="Times New Roman" w:hAnsi="Times New Roman" w:cs="Times New Roman"/>
          <w:sz w:val="24"/>
          <w:szCs w:val="24"/>
        </w:rPr>
        <w:t>914</w:t>
      </w:r>
      <w:r w:rsidR="00EC45C5">
        <w:rPr>
          <w:rFonts w:ascii="Times New Roman" w:hAnsi="Times New Roman" w:cs="Times New Roman"/>
          <w:sz w:val="24"/>
          <w:szCs w:val="24"/>
        </w:rPr>
        <w:t>,</w:t>
      </w:r>
      <w:r w:rsidR="00764D99">
        <w:rPr>
          <w:rFonts w:ascii="Times New Roman" w:hAnsi="Times New Roman" w:cs="Times New Roman"/>
          <w:sz w:val="24"/>
          <w:szCs w:val="24"/>
        </w:rPr>
        <w:t xml:space="preserve"> </w:t>
      </w:r>
      <w:r w:rsidRPr="006340B1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45C5">
        <w:rPr>
          <w:rFonts w:ascii="Times New Roman" w:hAnsi="Times New Roman" w:cs="Times New Roman"/>
          <w:sz w:val="24"/>
          <w:szCs w:val="24"/>
        </w:rPr>
        <w:t>.</w:t>
      </w:r>
      <w:r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1E7BCF" w:rsidRPr="00993021">
        <w:rPr>
          <w:rFonts w:ascii="Times New Roman" w:hAnsi="Times New Roman" w:cs="Times New Roman"/>
          <w:sz w:val="24"/>
          <w:szCs w:val="24"/>
        </w:rPr>
        <w:t xml:space="preserve">не </w:t>
      </w:r>
      <w:r w:rsidRPr="006340B1">
        <w:rPr>
          <w:rFonts w:ascii="Times New Roman" w:hAnsi="Times New Roman" w:cs="Times New Roman"/>
          <w:sz w:val="24"/>
          <w:szCs w:val="24"/>
        </w:rPr>
        <w:t xml:space="preserve">состоит на учете в качестве </w:t>
      </w:r>
      <w:r w:rsidR="00B03BB7" w:rsidRPr="00B03BB7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1E7BCF" w:rsidRPr="00B03BB7">
        <w:rPr>
          <w:rFonts w:ascii="Times New Roman" w:hAnsi="Times New Roman" w:cs="Times New Roman"/>
          <w:sz w:val="24"/>
          <w:szCs w:val="24"/>
        </w:rPr>
        <w:t>.</w:t>
      </w:r>
    </w:p>
    <w:p w:rsidR="00993021" w:rsidRDefault="00993021" w:rsidP="0043372F">
      <w:pPr>
        <w:pStyle w:val="ac"/>
        <w:autoSpaceDE/>
        <w:autoSpaceDN/>
        <w:adjustRightInd/>
        <w:ind w:left="-284" w:right="-1" w:firstLine="284"/>
        <w:contextualSpacing/>
      </w:pPr>
      <w:r w:rsidRPr="00993021">
        <w:t xml:space="preserve"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</w:t>
      </w:r>
      <w:r w:rsidRPr="00416FFD">
        <w:t>участков</w:t>
      </w:r>
      <w:r w:rsidR="00416FFD">
        <w:t xml:space="preserve"> (далее -  Порядок) </w:t>
      </w:r>
      <w:r w:rsidRPr="00993021">
        <w:t>(приложение №1 к Закону</w:t>
      </w:r>
      <w:r>
        <w:t xml:space="preserve">) </w:t>
      </w:r>
      <w:r w:rsidRPr="00993021">
        <w:t xml:space="preserve">установлено что, </w:t>
      </w:r>
      <w:r>
        <w:t>гражданин</w:t>
      </w:r>
      <w:r w:rsidR="00B03BB7">
        <w:t>,</w:t>
      </w:r>
      <w:r>
        <w:t xml:space="preserve"> </w:t>
      </w:r>
      <w:r w:rsidR="00B03BB7">
        <w:t xml:space="preserve">не состоящий на учете в качестве нуждающегося в жилом помещении, </w:t>
      </w:r>
      <w:r>
        <w:t>не относится к категории лиц</w:t>
      </w:r>
      <w:r w:rsidRPr="00993021">
        <w:t>, перечисленных в части 1 статьи 7 настоящего Закона.</w:t>
      </w:r>
    </w:p>
    <w:p w:rsidR="00CD6B51" w:rsidRDefault="00CD6B51" w:rsidP="0043372F">
      <w:p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Default="00CD6B51" w:rsidP="0043372F">
      <w:pPr>
        <w:autoSpaceDE w:val="0"/>
        <w:autoSpaceDN w:val="0"/>
        <w:adjustRightInd w:val="0"/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14A8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4 пункта 10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7414A8" w:rsidRPr="007414A8" w:rsidDel="008E206E" w:rsidRDefault="007414A8" w:rsidP="0043372F">
      <w:pPr>
        <w:pStyle w:val="ac"/>
        <w:autoSpaceDE/>
        <w:autoSpaceDN/>
        <w:adjustRightInd/>
        <w:ind w:left="-284" w:right="-1" w:firstLine="284"/>
        <w:contextualSpacing/>
        <w:rPr>
          <w:del w:id="0" w:author="fateeva" w:date="2019-04-29T14:22:00Z"/>
        </w:rPr>
      </w:pPr>
    </w:p>
    <w:p w:rsidR="006340B1" w:rsidRPr="0043372F" w:rsidRDefault="00C66618" w:rsidP="0043372F">
      <w:pPr>
        <w:autoSpaceDE w:val="0"/>
        <w:autoSpaceDN w:val="0"/>
        <w:adjustRightInd w:val="0"/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4A8">
        <w:rPr>
          <w:rFonts w:ascii="Times New Roman" w:hAnsi="Times New Roman" w:cs="Times New Roman"/>
          <w:sz w:val="24"/>
          <w:szCs w:val="24"/>
        </w:rPr>
        <w:t xml:space="preserve">1.1. </w:t>
      </w:r>
      <w:r w:rsidR="008C473F" w:rsidRPr="0043372F">
        <w:rPr>
          <w:rFonts w:ascii="Times New Roman" w:hAnsi="Times New Roman" w:cs="Times New Roman"/>
          <w:sz w:val="24"/>
          <w:szCs w:val="24"/>
        </w:rPr>
        <w:t>Отказать в постановке на учет для получение земельного участка для индивидуального жилищного строительства</w:t>
      </w:r>
      <w:r w:rsidR="00E93690" w:rsidRPr="0043372F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6340B1" w:rsidRPr="0043372F">
        <w:rPr>
          <w:rFonts w:ascii="Times New Roman" w:hAnsi="Times New Roman" w:cs="Times New Roman"/>
          <w:sz w:val="24"/>
          <w:szCs w:val="24"/>
        </w:rPr>
        <w:t xml:space="preserve"> </w:t>
      </w:r>
      <w:r w:rsidR="00EC45C5">
        <w:rPr>
          <w:rFonts w:ascii="Times New Roman" w:hAnsi="Times New Roman" w:cs="Times New Roman"/>
          <w:sz w:val="24"/>
          <w:szCs w:val="24"/>
        </w:rPr>
        <w:t xml:space="preserve">С. (данные </w:t>
      </w:r>
      <w:r w:rsidR="00EC45C5">
        <w:rPr>
          <w:rFonts w:ascii="Times New Roman" w:hAnsi="Times New Roman" w:cs="Times New Roman"/>
          <w:sz w:val="24"/>
          <w:szCs w:val="24"/>
        </w:rPr>
        <w:t xml:space="preserve">исключены) </w:t>
      </w:r>
      <w:r w:rsidR="00EC45C5" w:rsidRPr="0043372F">
        <w:rPr>
          <w:rFonts w:ascii="Times New Roman" w:hAnsi="Times New Roman" w:cs="Times New Roman"/>
          <w:sz w:val="24"/>
          <w:szCs w:val="24"/>
        </w:rPr>
        <w:t>в</w:t>
      </w:r>
      <w:r w:rsidR="006340B1" w:rsidRPr="0043372F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EC45C5" w:rsidRPr="00993021" w:rsidRDefault="00EC45C5" w:rsidP="00EC45C5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5C5" w:rsidRPr="00390FF0" w:rsidRDefault="00EC45C5" w:rsidP="00EC45C5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bookmarkEnd w:id="1"/>
    <w:p w:rsidR="00EC45C5" w:rsidRPr="00390FF0" w:rsidRDefault="00EC45C5" w:rsidP="00EC45C5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EC45C5" w:rsidRPr="00390FF0" w:rsidRDefault="00EC45C5" w:rsidP="00EC45C5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EC45C5" w:rsidRPr="00390FF0" w:rsidRDefault="00EC45C5" w:rsidP="00EC45C5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176CBC" w:rsidRPr="0043372F" w:rsidRDefault="00EC45C5" w:rsidP="00EC45C5">
      <w:pPr>
        <w:autoSpaceDE w:val="0"/>
        <w:autoSpaceDN w:val="0"/>
        <w:adjustRightInd w:val="0"/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 -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FF0" w:rsidRPr="00433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CBC" w:rsidRPr="0043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B1" w:rsidRPr="006340B1" w:rsidRDefault="006340B1" w:rsidP="0043372F">
      <w:pPr>
        <w:autoSpaceDE w:val="0"/>
        <w:autoSpaceDN w:val="0"/>
        <w:adjustRightInd w:val="0"/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ab/>
      </w:r>
      <w:r w:rsidR="00734C13">
        <w:rPr>
          <w:rFonts w:ascii="Times New Roman" w:hAnsi="Times New Roman" w:cs="Times New Roman"/>
          <w:sz w:val="24"/>
          <w:szCs w:val="24"/>
        </w:rPr>
        <w:t>1</w:t>
      </w:r>
      <w:r w:rsidRPr="006340B1">
        <w:rPr>
          <w:rFonts w:ascii="Times New Roman" w:hAnsi="Times New Roman" w:cs="Times New Roman"/>
          <w:sz w:val="24"/>
          <w:szCs w:val="24"/>
        </w:rPr>
        <w:t>.</w:t>
      </w:r>
      <w:r w:rsidR="00734C13">
        <w:rPr>
          <w:rFonts w:ascii="Times New Roman" w:hAnsi="Times New Roman" w:cs="Times New Roman"/>
          <w:sz w:val="24"/>
          <w:szCs w:val="24"/>
        </w:rPr>
        <w:t>2</w:t>
      </w:r>
      <w:r w:rsidR="00390FF0">
        <w:rPr>
          <w:rFonts w:ascii="Times New Roman" w:hAnsi="Times New Roman" w:cs="Times New Roman"/>
          <w:sz w:val="24"/>
          <w:szCs w:val="24"/>
        </w:rPr>
        <w:t xml:space="preserve">. </w:t>
      </w:r>
      <w:r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3E57F8" w:rsidRPr="00C9113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EC45C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об отказе в постановке на учет </w:t>
      </w:r>
      <w:r w:rsidR="00997420">
        <w:rPr>
          <w:rFonts w:ascii="Times New Roman" w:eastAsiaTheme="minorEastAsia" w:hAnsi="Times New Roman" w:cs="Times New Roman"/>
          <w:sz w:val="24"/>
          <w:szCs w:val="24"/>
        </w:rPr>
        <w:t>для получения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 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tbl>
      <w:tblPr>
        <w:tblStyle w:val="1"/>
        <w:tblpPr w:leftFromText="180" w:rightFromText="180" w:vertAnchor="text" w:horzAnchor="margin" w:tblpXSpec="center" w:tblpY="911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43372F" w:rsidRPr="006340B1" w:rsidTr="0043372F">
        <w:trPr>
          <w:trHeight w:val="70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____________________Е.М. Демидик</w:t>
            </w:r>
          </w:p>
        </w:tc>
      </w:tr>
      <w:tr w:rsidR="0043372F" w:rsidRPr="006340B1" w:rsidTr="0043372F">
        <w:trPr>
          <w:trHeight w:val="627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____________________О.В. Коньшина</w:t>
            </w:r>
          </w:p>
        </w:tc>
      </w:tr>
      <w:tr w:rsidR="0043372F" w:rsidRPr="006340B1" w:rsidTr="0043372F">
        <w:trPr>
          <w:trHeight w:val="565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____________________Н.Н. Полушвайко</w:t>
            </w:r>
          </w:p>
        </w:tc>
      </w:tr>
      <w:tr w:rsidR="0043372F" w:rsidRPr="006340B1" w:rsidTr="0043372F">
        <w:trPr>
          <w:trHeight w:val="626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Тимохин</w:t>
            </w:r>
          </w:p>
        </w:tc>
      </w:tr>
      <w:tr w:rsidR="0043372F" w:rsidRPr="006340B1" w:rsidTr="0043372F">
        <w:trPr>
          <w:trHeight w:val="550"/>
        </w:trPr>
        <w:tc>
          <w:tcPr>
            <w:tcW w:w="4508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3372F" w:rsidRPr="006340B1" w:rsidRDefault="0043372F" w:rsidP="0043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3372F" w:rsidRPr="006340B1" w:rsidRDefault="0043372F" w:rsidP="0043372F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____________________Д.Н. Смирнов</w:t>
            </w:r>
          </w:p>
        </w:tc>
      </w:tr>
    </w:tbl>
    <w:p w:rsidR="006B262C" w:rsidRPr="00F76083" w:rsidRDefault="006B262C" w:rsidP="006340B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B262C" w:rsidRPr="00F76083" w:rsidSect="00995717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96" w:rsidRDefault="00C51796" w:rsidP="006D1954">
      <w:pPr>
        <w:spacing w:after="0" w:line="240" w:lineRule="auto"/>
      </w:pPr>
      <w:r>
        <w:separator/>
      </w:r>
    </w:p>
  </w:endnote>
  <w:endnote w:type="continuationSeparator" w:id="0">
    <w:p w:rsidR="00C51796" w:rsidRDefault="00C5179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96" w:rsidRDefault="00C51796" w:rsidP="006D1954">
      <w:pPr>
        <w:spacing w:after="0" w:line="240" w:lineRule="auto"/>
      </w:pPr>
      <w:r>
        <w:separator/>
      </w:r>
    </w:p>
  </w:footnote>
  <w:footnote w:type="continuationSeparator" w:id="0">
    <w:p w:rsidR="00C51796" w:rsidRDefault="00C5179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teeva">
    <w15:presenceInfo w15:providerId="None" w15:userId="fate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3FA6"/>
    <w:rsid w:val="00013FEC"/>
    <w:rsid w:val="00033474"/>
    <w:rsid w:val="000429D9"/>
    <w:rsid w:val="00054079"/>
    <w:rsid w:val="0006334E"/>
    <w:rsid w:val="001433DF"/>
    <w:rsid w:val="00144E67"/>
    <w:rsid w:val="00176CBC"/>
    <w:rsid w:val="00176D1D"/>
    <w:rsid w:val="00197A3A"/>
    <w:rsid w:val="001C5C03"/>
    <w:rsid w:val="001D03D7"/>
    <w:rsid w:val="001D3C53"/>
    <w:rsid w:val="001E587B"/>
    <w:rsid w:val="001E7BCF"/>
    <w:rsid w:val="002265F7"/>
    <w:rsid w:val="00265105"/>
    <w:rsid w:val="00285A96"/>
    <w:rsid w:val="002B600C"/>
    <w:rsid w:val="00325207"/>
    <w:rsid w:val="00390FF0"/>
    <w:rsid w:val="00392A1A"/>
    <w:rsid w:val="0039773C"/>
    <w:rsid w:val="003E57F8"/>
    <w:rsid w:val="00404CC8"/>
    <w:rsid w:val="00407534"/>
    <w:rsid w:val="00412EB5"/>
    <w:rsid w:val="00416FFD"/>
    <w:rsid w:val="0043372F"/>
    <w:rsid w:val="004466A7"/>
    <w:rsid w:val="00454A94"/>
    <w:rsid w:val="00474BCA"/>
    <w:rsid w:val="005C27BD"/>
    <w:rsid w:val="005E4229"/>
    <w:rsid w:val="006130F9"/>
    <w:rsid w:val="00617604"/>
    <w:rsid w:val="006340B1"/>
    <w:rsid w:val="0064184B"/>
    <w:rsid w:val="00656645"/>
    <w:rsid w:val="00661C62"/>
    <w:rsid w:val="00667612"/>
    <w:rsid w:val="006B262C"/>
    <w:rsid w:val="006D1954"/>
    <w:rsid w:val="006F585D"/>
    <w:rsid w:val="00734C13"/>
    <w:rsid w:val="007413AA"/>
    <w:rsid w:val="007414A8"/>
    <w:rsid w:val="00761D6C"/>
    <w:rsid w:val="00764D99"/>
    <w:rsid w:val="007879E8"/>
    <w:rsid w:val="00796366"/>
    <w:rsid w:val="007D5C72"/>
    <w:rsid w:val="007E32C4"/>
    <w:rsid w:val="007E54F9"/>
    <w:rsid w:val="008123F8"/>
    <w:rsid w:val="00850F9A"/>
    <w:rsid w:val="00853850"/>
    <w:rsid w:val="008B0959"/>
    <w:rsid w:val="008C2ACF"/>
    <w:rsid w:val="008C473F"/>
    <w:rsid w:val="008E206E"/>
    <w:rsid w:val="008E44C0"/>
    <w:rsid w:val="0095723C"/>
    <w:rsid w:val="009665F7"/>
    <w:rsid w:val="00993021"/>
    <w:rsid w:val="00995717"/>
    <w:rsid w:val="00997420"/>
    <w:rsid w:val="009E3818"/>
    <w:rsid w:val="009E3DA8"/>
    <w:rsid w:val="00A53F90"/>
    <w:rsid w:val="00A70AA0"/>
    <w:rsid w:val="00A91C65"/>
    <w:rsid w:val="00A9382C"/>
    <w:rsid w:val="00AA7664"/>
    <w:rsid w:val="00B03BB7"/>
    <w:rsid w:val="00B1021D"/>
    <w:rsid w:val="00B36997"/>
    <w:rsid w:val="00B51307"/>
    <w:rsid w:val="00B63649"/>
    <w:rsid w:val="00BF00CF"/>
    <w:rsid w:val="00C175AE"/>
    <w:rsid w:val="00C51796"/>
    <w:rsid w:val="00C57990"/>
    <w:rsid w:val="00C6402E"/>
    <w:rsid w:val="00C65CE5"/>
    <w:rsid w:val="00C66618"/>
    <w:rsid w:val="00C84F64"/>
    <w:rsid w:val="00C9113B"/>
    <w:rsid w:val="00CB6DDF"/>
    <w:rsid w:val="00CD6B51"/>
    <w:rsid w:val="00D07FD1"/>
    <w:rsid w:val="00D51A3D"/>
    <w:rsid w:val="00D64446"/>
    <w:rsid w:val="00D942E7"/>
    <w:rsid w:val="00DA0912"/>
    <w:rsid w:val="00DB7178"/>
    <w:rsid w:val="00DB7FD6"/>
    <w:rsid w:val="00DC2DE6"/>
    <w:rsid w:val="00DC337D"/>
    <w:rsid w:val="00DD3716"/>
    <w:rsid w:val="00DF04A1"/>
    <w:rsid w:val="00E030EA"/>
    <w:rsid w:val="00E119C2"/>
    <w:rsid w:val="00E256F3"/>
    <w:rsid w:val="00E4362F"/>
    <w:rsid w:val="00E803DE"/>
    <w:rsid w:val="00E81910"/>
    <w:rsid w:val="00E93690"/>
    <w:rsid w:val="00E97188"/>
    <w:rsid w:val="00EA0C5E"/>
    <w:rsid w:val="00EC45C5"/>
    <w:rsid w:val="00ED689D"/>
    <w:rsid w:val="00F02845"/>
    <w:rsid w:val="00F12192"/>
    <w:rsid w:val="00F24203"/>
    <w:rsid w:val="00F76083"/>
    <w:rsid w:val="00F80DBB"/>
    <w:rsid w:val="00F86164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AA11"/>
  <w15:docId w15:val="{4A8E1B12-4FFD-48A6-844C-02A3469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table" w:customStyle="1" w:styleId="1">
    <w:name w:val="Сетка таблицы1"/>
    <w:basedOn w:val="a1"/>
    <w:next w:val="a3"/>
    <w:uiPriority w:val="59"/>
    <w:rsid w:val="0063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1E7BC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7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314F-B838-4CB2-B040-9B9429A1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12</cp:revision>
  <cp:lastPrinted>2021-07-05T03:24:00Z</cp:lastPrinted>
  <dcterms:created xsi:type="dcterms:W3CDTF">2021-06-25T07:48:00Z</dcterms:created>
  <dcterms:modified xsi:type="dcterms:W3CDTF">2021-12-09T09:20:00Z</dcterms:modified>
</cp:coreProperties>
</file>