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2B6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01"/>
      </w:tblGrid>
      <w:tr w:rsidR="00B1021D" w:rsidRPr="00C9113B" w:rsidTr="00B1021D">
        <w:tc>
          <w:tcPr>
            <w:tcW w:w="4672" w:type="dxa"/>
          </w:tcPr>
          <w:p w:rsidR="00B1021D" w:rsidRPr="00C9113B" w:rsidRDefault="00404CC8" w:rsidP="002B6F16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6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14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B1021D" w:rsidRPr="00C9113B" w:rsidRDefault="002A2C1D" w:rsidP="0022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01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2727"/>
        <w:gridCol w:w="3823"/>
      </w:tblGrid>
      <w:tr w:rsidR="00656645" w:rsidRPr="00656645" w:rsidTr="002A2C1D">
        <w:trPr>
          <w:trHeight w:val="429"/>
        </w:trPr>
        <w:tc>
          <w:tcPr>
            <w:tcW w:w="9498" w:type="dxa"/>
            <w:gridSpan w:val="3"/>
          </w:tcPr>
          <w:p w:rsidR="00656645" w:rsidRPr="00656645" w:rsidRDefault="00656645" w:rsidP="0043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656645" w:rsidRPr="00656645" w:rsidTr="002A2C1D">
        <w:trPr>
          <w:trHeight w:val="699"/>
        </w:trPr>
        <w:tc>
          <w:tcPr>
            <w:tcW w:w="2948" w:type="dxa"/>
          </w:tcPr>
          <w:p w:rsidR="00656645" w:rsidRDefault="00656645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Коньшина Оксана</w:t>
            </w:r>
          </w:p>
          <w:p w:rsidR="00656645" w:rsidRDefault="00656645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:rsidR="00656645" w:rsidRPr="00656645" w:rsidRDefault="00656645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50" w:type="dxa"/>
            <w:gridSpan w:val="2"/>
          </w:tcPr>
          <w:p w:rsidR="00656645" w:rsidRPr="00656645" w:rsidRDefault="00656645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заместитель Главы Каргасокского района по экономике</w:t>
            </w:r>
          </w:p>
        </w:tc>
      </w:tr>
      <w:tr w:rsidR="00656645" w:rsidRPr="00656645" w:rsidTr="002A2C1D">
        <w:trPr>
          <w:trHeight w:val="425"/>
        </w:trPr>
        <w:tc>
          <w:tcPr>
            <w:tcW w:w="9498" w:type="dxa"/>
            <w:gridSpan w:val="3"/>
          </w:tcPr>
          <w:p w:rsidR="00656645" w:rsidRPr="00656645" w:rsidRDefault="00656645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656645" w:rsidRPr="00656645" w:rsidTr="002A2C1D">
        <w:trPr>
          <w:trHeight w:val="874"/>
        </w:trPr>
        <w:tc>
          <w:tcPr>
            <w:tcW w:w="2948" w:type="dxa"/>
          </w:tcPr>
          <w:p w:rsidR="00656645" w:rsidRPr="00656645" w:rsidRDefault="00656645" w:rsidP="0065664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Полушвайко</w:t>
            </w:r>
          </w:p>
          <w:p w:rsidR="00656645" w:rsidRPr="00656645" w:rsidRDefault="00656645" w:rsidP="0065664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6550" w:type="dxa"/>
            <w:gridSpan w:val="2"/>
          </w:tcPr>
          <w:p w:rsidR="00656645" w:rsidRDefault="00656645" w:rsidP="004337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  <w:p w:rsidR="00C6402E" w:rsidRPr="00656645" w:rsidRDefault="00C6402E" w:rsidP="004337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645" w:rsidRPr="00656645" w:rsidTr="002A2C1D">
        <w:trPr>
          <w:trHeight w:val="399"/>
        </w:trPr>
        <w:tc>
          <w:tcPr>
            <w:tcW w:w="9498" w:type="dxa"/>
            <w:gridSpan w:val="3"/>
          </w:tcPr>
          <w:p w:rsidR="00656645" w:rsidRPr="00656645" w:rsidRDefault="00656645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56645" w:rsidRPr="00656645" w:rsidTr="002A2C1D">
        <w:tc>
          <w:tcPr>
            <w:tcW w:w="2948" w:type="dxa"/>
          </w:tcPr>
          <w:p w:rsidR="00656645" w:rsidRPr="002A2C1D" w:rsidRDefault="002A2C1D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Тимохин Виталий Валерьевич </w:t>
            </w:r>
          </w:p>
        </w:tc>
        <w:tc>
          <w:tcPr>
            <w:tcW w:w="6550" w:type="dxa"/>
            <w:gridSpan w:val="2"/>
          </w:tcPr>
          <w:p w:rsidR="00656645" w:rsidRDefault="00C6402E" w:rsidP="002A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A2C1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правовой и кадровой работы </w:t>
            </w:r>
            <w:r w:rsidR="002A2C1D" w:rsidRPr="0015707A">
              <w:rPr>
                <w:rFonts w:ascii="Times New Roman" w:hAnsi="Times New Roman" w:cs="Times New Roman"/>
                <w:sz w:val="23"/>
                <w:szCs w:val="23"/>
              </w:rPr>
              <w:t>Администрации Каргасокского района</w:t>
            </w:r>
          </w:p>
          <w:p w:rsidR="002A2C1D" w:rsidRPr="002A2C1D" w:rsidRDefault="002A2C1D" w:rsidP="002A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6645" w:rsidRPr="0049057A" w:rsidTr="002A2C1D">
        <w:tc>
          <w:tcPr>
            <w:tcW w:w="2948" w:type="dxa"/>
          </w:tcPr>
          <w:p w:rsidR="00656645" w:rsidRPr="00656645" w:rsidRDefault="002A2C1D" w:rsidP="002A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2E">
              <w:rPr>
                <w:rFonts w:ascii="Times New Roman" w:hAnsi="Times New Roman" w:cs="Times New Roman"/>
              </w:rPr>
              <w:t>Шамраев Александр Фёдорович</w:t>
            </w:r>
          </w:p>
        </w:tc>
        <w:tc>
          <w:tcPr>
            <w:tcW w:w="6550" w:type="dxa"/>
            <w:gridSpan w:val="2"/>
          </w:tcPr>
          <w:p w:rsidR="00656645" w:rsidRDefault="002A2C1D" w:rsidP="00656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6402E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  <w:p w:rsidR="002A2C1D" w:rsidRPr="00656645" w:rsidRDefault="002A2C1D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C1D" w:rsidRPr="0049057A" w:rsidTr="002A2C1D">
        <w:tc>
          <w:tcPr>
            <w:tcW w:w="2948" w:type="dxa"/>
          </w:tcPr>
          <w:p w:rsidR="002A2C1D" w:rsidRPr="00656645" w:rsidRDefault="002A2C1D" w:rsidP="002A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Дмитрий Николаевич</w:t>
            </w:r>
          </w:p>
          <w:p w:rsidR="002A2C1D" w:rsidRPr="00656645" w:rsidRDefault="002A2C1D" w:rsidP="002A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gridSpan w:val="2"/>
          </w:tcPr>
          <w:p w:rsidR="002A2C1D" w:rsidRPr="00656645" w:rsidRDefault="002A2C1D" w:rsidP="002A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2A2C1D" w:rsidRPr="0049057A" w:rsidTr="002A2C1D">
        <w:tc>
          <w:tcPr>
            <w:tcW w:w="5675" w:type="dxa"/>
            <w:gridSpan w:val="2"/>
          </w:tcPr>
          <w:p w:rsidR="002A2C1D" w:rsidRDefault="002A2C1D" w:rsidP="002A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2A2C1D" w:rsidRPr="00656645" w:rsidRDefault="002A2C1D" w:rsidP="002A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</w:tcPr>
          <w:p w:rsidR="002A2C1D" w:rsidRPr="00656645" w:rsidRDefault="002A2C1D" w:rsidP="002A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C1D" w:rsidRPr="0049057A" w:rsidTr="002A2C1D">
        <w:tc>
          <w:tcPr>
            <w:tcW w:w="2948" w:type="dxa"/>
          </w:tcPr>
          <w:p w:rsidR="002A2C1D" w:rsidRPr="00656645" w:rsidRDefault="002A2C1D" w:rsidP="002A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Сыркина Екатерина Михайловна</w:t>
            </w:r>
          </w:p>
        </w:tc>
        <w:tc>
          <w:tcPr>
            <w:tcW w:w="6550" w:type="dxa"/>
            <w:gridSpan w:val="2"/>
          </w:tcPr>
          <w:tbl>
            <w:tblPr>
              <w:tblW w:w="6839" w:type="dxa"/>
              <w:tblLayout w:type="fixed"/>
              <w:tblLook w:val="04A0" w:firstRow="1" w:lastRow="0" w:firstColumn="1" w:lastColumn="0" w:noHBand="0" w:noVBand="1"/>
            </w:tblPr>
            <w:tblGrid>
              <w:gridCol w:w="6839"/>
            </w:tblGrid>
            <w:tr w:rsidR="002A2C1D" w:rsidRPr="002A2C1D" w:rsidTr="002A2C1D">
              <w:trPr>
                <w:trHeight w:val="1126"/>
              </w:trPr>
              <w:tc>
                <w:tcPr>
                  <w:tcW w:w="6839" w:type="dxa"/>
                </w:tcPr>
                <w:p w:rsidR="002A2C1D" w:rsidRPr="002A2C1D" w:rsidRDefault="002A2C1D" w:rsidP="002A2C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2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      </w:r>
                </w:p>
              </w:tc>
            </w:tr>
          </w:tbl>
          <w:p w:rsidR="002A2C1D" w:rsidRPr="00656645" w:rsidRDefault="002A2C1D" w:rsidP="002A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2C1D" w:rsidRDefault="002A2C1D" w:rsidP="00656645">
      <w:pPr>
        <w:spacing w:after="0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30EA" w:rsidRPr="00993021" w:rsidRDefault="00265105" w:rsidP="00656645">
      <w:pPr>
        <w:spacing w:after="0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993021">
        <w:rPr>
          <w:rFonts w:ascii="Times New Roman" w:hAnsi="Times New Roman" w:cs="Times New Roman"/>
          <w:sz w:val="24"/>
          <w:szCs w:val="24"/>
        </w:rPr>
        <w:t>:</w:t>
      </w:r>
    </w:p>
    <w:p w:rsidR="006340B1" w:rsidRPr="00993021" w:rsidRDefault="006340B1" w:rsidP="0043372F">
      <w:pPr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>Рассмотрение документов</w:t>
      </w:r>
      <w:r w:rsidR="00DB7FD6">
        <w:rPr>
          <w:rFonts w:ascii="Times New Roman" w:hAnsi="Times New Roman" w:cs="Times New Roman"/>
          <w:sz w:val="24"/>
          <w:szCs w:val="24"/>
        </w:rPr>
        <w:t xml:space="preserve"> </w:t>
      </w:r>
      <w:r w:rsidR="002B6F16">
        <w:rPr>
          <w:rFonts w:ascii="Times New Roman" w:hAnsi="Times New Roman" w:cs="Times New Roman"/>
          <w:sz w:val="23"/>
          <w:szCs w:val="23"/>
        </w:rPr>
        <w:t xml:space="preserve">С. (данные </w:t>
      </w:r>
      <w:r w:rsidR="002B6F16">
        <w:rPr>
          <w:rFonts w:ascii="Times New Roman" w:hAnsi="Times New Roman" w:cs="Times New Roman"/>
          <w:sz w:val="23"/>
          <w:szCs w:val="23"/>
        </w:rPr>
        <w:t>исключены) для</w:t>
      </w:r>
      <w:r w:rsidRPr="00993021">
        <w:rPr>
          <w:rFonts w:ascii="Times New Roman" w:hAnsi="Times New Roman" w:cs="Times New Roman"/>
          <w:sz w:val="24"/>
          <w:szCs w:val="24"/>
        </w:rPr>
        <w:t xml:space="preserve"> постановки на учет</w:t>
      </w:r>
      <w:r w:rsidR="00390FF0">
        <w:rPr>
          <w:rFonts w:ascii="Times New Roman" w:hAnsi="Times New Roman" w:cs="Times New Roman"/>
          <w:sz w:val="24"/>
          <w:szCs w:val="24"/>
        </w:rPr>
        <w:t xml:space="preserve"> на получение земельного участка для индивидуального жилищного строительств</w:t>
      </w:r>
      <w:r w:rsidR="0022705B">
        <w:rPr>
          <w:rFonts w:ascii="Times New Roman" w:hAnsi="Times New Roman" w:cs="Times New Roman"/>
          <w:sz w:val="24"/>
          <w:szCs w:val="24"/>
        </w:rPr>
        <w:t>а</w:t>
      </w:r>
      <w:r w:rsidRPr="00993021">
        <w:rPr>
          <w:rFonts w:ascii="Times New Roman" w:hAnsi="Times New Roman" w:cs="Times New Roman"/>
          <w:sz w:val="24"/>
          <w:szCs w:val="24"/>
        </w:rPr>
        <w:t xml:space="preserve"> в собственность бесплатно.</w:t>
      </w:r>
    </w:p>
    <w:p w:rsidR="006340B1" w:rsidRPr="00993021" w:rsidRDefault="006340B1" w:rsidP="0043372F">
      <w:pPr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993021" w:rsidRDefault="006340B1" w:rsidP="0043372F">
      <w:pPr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147F6">
        <w:rPr>
          <w:rFonts w:ascii="Times New Roman" w:hAnsi="Times New Roman" w:cs="Times New Roman"/>
          <w:sz w:val="24"/>
          <w:szCs w:val="24"/>
        </w:rPr>
        <w:t>Сыркиной</w:t>
      </w:r>
      <w:r w:rsidR="00390FF0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6340B1" w:rsidRPr="00993021" w:rsidRDefault="006340B1" w:rsidP="0043372F">
      <w:pPr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40B1" w:rsidRPr="006340B1" w:rsidRDefault="006340B1" w:rsidP="0043372F">
      <w:pPr>
        <w:numPr>
          <w:ilvl w:val="0"/>
          <w:numId w:val="5"/>
        </w:numPr>
        <w:spacing w:after="0"/>
        <w:ind w:left="-284"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gramStart"/>
      <w:r w:rsidR="002B6F16">
        <w:rPr>
          <w:rFonts w:ascii="Times New Roman" w:hAnsi="Times New Roman" w:cs="Times New Roman"/>
          <w:sz w:val="24"/>
          <w:szCs w:val="24"/>
        </w:rPr>
        <w:t xml:space="preserve">Сыркина </w:t>
      </w:r>
      <w:r w:rsidR="00390FF0">
        <w:rPr>
          <w:rFonts w:ascii="Times New Roman" w:hAnsi="Times New Roman" w:cs="Times New Roman"/>
          <w:sz w:val="24"/>
          <w:szCs w:val="24"/>
        </w:rPr>
        <w:t xml:space="preserve"> Е.М.</w:t>
      </w:r>
      <w:proofErr w:type="gramEnd"/>
      <w:r w:rsidRPr="006340B1">
        <w:rPr>
          <w:rFonts w:ascii="Times New Roman" w:hAnsi="Times New Roman" w:cs="Times New Roman"/>
          <w:sz w:val="24"/>
          <w:szCs w:val="24"/>
        </w:rPr>
        <w:t>:</w:t>
      </w:r>
    </w:p>
    <w:p w:rsidR="0022705B" w:rsidRPr="00167889" w:rsidRDefault="006340B1" w:rsidP="002270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2B6F16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B6F16">
        <w:rPr>
          <w:rFonts w:ascii="Times New Roman" w:hAnsi="Times New Roman" w:cs="Times New Roman"/>
          <w:sz w:val="23"/>
          <w:szCs w:val="23"/>
        </w:rPr>
        <w:t xml:space="preserve"> </w:t>
      </w:r>
      <w:r w:rsidR="0022705B">
        <w:rPr>
          <w:rFonts w:ascii="Times New Roman" w:hAnsi="Times New Roman" w:cs="Times New Roman"/>
          <w:sz w:val="24"/>
          <w:szCs w:val="24"/>
        </w:rPr>
        <w:t>в</w:t>
      </w:r>
      <w:r w:rsidRPr="006340B1">
        <w:rPr>
          <w:rFonts w:ascii="Times New Roman" w:hAnsi="Times New Roman" w:cs="Times New Roman"/>
          <w:sz w:val="24"/>
          <w:szCs w:val="24"/>
        </w:rPr>
        <w:t xml:space="preserve"> </w:t>
      </w:r>
      <w:r w:rsidR="0011649A" w:rsidRPr="006340B1">
        <w:rPr>
          <w:rFonts w:ascii="Times New Roman" w:hAnsi="Times New Roman" w:cs="Times New Roman"/>
          <w:sz w:val="24"/>
          <w:szCs w:val="24"/>
        </w:rPr>
        <w:t xml:space="preserve">составе: </w:t>
      </w:r>
    </w:p>
    <w:p w:rsidR="002B6F16" w:rsidRPr="00301667" w:rsidRDefault="002B6F16" w:rsidP="002B6F16">
      <w:pPr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>С. (данные исключены), 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1A80">
        <w:rPr>
          <w:rFonts w:ascii="Times New Roman" w:hAnsi="Times New Roman" w:cs="Times New Roman"/>
          <w:sz w:val="23"/>
          <w:szCs w:val="23"/>
        </w:rPr>
        <w:t>г.р.;</w:t>
      </w:r>
    </w:p>
    <w:p w:rsidR="002B6F16" w:rsidRPr="00F11A80" w:rsidRDefault="002B6F16" w:rsidP="002B6F16">
      <w:pPr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>С. (данные исключены), 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1A80">
        <w:rPr>
          <w:rFonts w:ascii="Times New Roman" w:hAnsi="Times New Roman" w:cs="Times New Roman"/>
          <w:sz w:val="23"/>
          <w:szCs w:val="23"/>
        </w:rPr>
        <w:t>г.р.;</w:t>
      </w:r>
    </w:p>
    <w:p w:rsidR="002B6F16" w:rsidRPr="00F11A80" w:rsidRDefault="002B6F16" w:rsidP="002B6F16">
      <w:pPr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>С. (данные исключены), 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1A80">
        <w:rPr>
          <w:rFonts w:ascii="Times New Roman" w:hAnsi="Times New Roman" w:cs="Times New Roman"/>
          <w:sz w:val="23"/>
          <w:szCs w:val="23"/>
        </w:rPr>
        <w:t>г.р.;</w:t>
      </w:r>
    </w:p>
    <w:p w:rsidR="002B6F16" w:rsidRDefault="002B6F16" w:rsidP="002B6F1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</w:t>
      </w:r>
      <w:r w:rsidRPr="00F11A80">
        <w:rPr>
          <w:rFonts w:ascii="Times New Roman" w:hAnsi="Times New Roman" w:cs="Times New Roman"/>
          <w:sz w:val="23"/>
          <w:szCs w:val="23"/>
        </w:rPr>
        <w:t>С. (данные исключены), 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1A80">
        <w:rPr>
          <w:rFonts w:ascii="Times New Roman" w:hAnsi="Times New Roman" w:cs="Times New Roman"/>
          <w:sz w:val="23"/>
          <w:szCs w:val="23"/>
        </w:rPr>
        <w:t>г.р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0B1" w:rsidRPr="006340B1" w:rsidRDefault="006340B1" w:rsidP="002B6F16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F16">
        <w:rPr>
          <w:rFonts w:ascii="Times New Roman" w:hAnsi="Times New Roman" w:cs="Times New Roman"/>
          <w:sz w:val="24"/>
          <w:szCs w:val="24"/>
        </w:rPr>
        <w:t>Согласно справки</w:t>
      </w:r>
      <w:r w:rsidR="00E81910" w:rsidRPr="002B6F16">
        <w:rPr>
          <w:rFonts w:ascii="Times New Roman" w:hAnsi="Times New Roman" w:cs="Times New Roman"/>
          <w:sz w:val="24"/>
          <w:szCs w:val="24"/>
        </w:rPr>
        <w:t xml:space="preserve"> от </w:t>
      </w:r>
      <w:r w:rsidR="002B6F16" w:rsidRPr="002B6F16">
        <w:rPr>
          <w:rFonts w:ascii="Times New Roman" w:hAnsi="Times New Roman" w:cs="Times New Roman"/>
          <w:sz w:val="24"/>
          <w:szCs w:val="24"/>
        </w:rPr>
        <w:t>10.11.2022</w:t>
      </w:r>
      <w:r w:rsidRPr="002B6F1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B6F16" w:rsidRPr="002B6F16">
        <w:rPr>
          <w:rFonts w:ascii="Times New Roman" w:hAnsi="Times New Roman" w:cs="Times New Roman"/>
          <w:sz w:val="24"/>
          <w:szCs w:val="24"/>
        </w:rPr>
        <w:t>4593</w:t>
      </w:r>
      <w:r w:rsidRPr="002B6F16">
        <w:rPr>
          <w:rFonts w:ascii="Times New Roman" w:hAnsi="Times New Roman" w:cs="Times New Roman"/>
          <w:sz w:val="24"/>
          <w:szCs w:val="24"/>
        </w:rPr>
        <w:t xml:space="preserve"> «О составе семьи», выданной Администрацией Каргасокского сельского поселения, в</w:t>
      </w:r>
      <w:r w:rsidRPr="006340B1">
        <w:rPr>
          <w:rFonts w:ascii="Times New Roman" w:hAnsi="Times New Roman" w:cs="Times New Roman"/>
          <w:sz w:val="24"/>
          <w:szCs w:val="24"/>
        </w:rPr>
        <w:t xml:space="preserve"> состав семьи </w:t>
      </w:r>
      <w:r w:rsidR="002B6F16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B6F16">
        <w:rPr>
          <w:rFonts w:ascii="Times New Roman" w:hAnsi="Times New Roman" w:cs="Times New Roman"/>
          <w:sz w:val="23"/>
          <w:szCs w:val="23"/>
        </w:rPr>
        <w:t xml:space="preserve"> </w:t>
      </w:r>
      <w:r w:rsidR="00116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входят</w:t>
      </w:r>
      <w:r w:rsidRPr="006340B1">
        <w:rPr>
          <w:rFonts w:ascii="Times New Roman" w:hAnsi="Times New Roman" w:cs="Times New Roman"/>
          <w:sz w:val="24"/>
          <w:szCs w:val="24"/>
        </w:rPr>
        <w:t xml:space="preserve"> три несовершеннолетних ребёнка:</w:t>
      </w:r>
    </w:p>
    <w:p w:rsidR="002B6F16" w:rsidRPr="00301667" w:rsidRDefault="002B6F16" w:rsidP="002B6F16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>С. (данные исключены), 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1A80">
        <w:rPr>
          <w:rFonts w:ascii="Times New Roman" w:hAnsi="Times New Roman" w:cs="Times New Roman"/>
          <w:sz w:val="23"/>
          <w:szCs w:val="23"/>
        </w:rPr>
        <w:t>г.р.;</w:t>
      </w:r>
    </w:p>
    <w:p w:rsidR="002B6F16" w:rsidRPr="00F11A80" w:rsidRDefault="002B6F16" w:rsidP="002B6F16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>С. (данные исключены), 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1A80">
        <w:rPr>
          <w:rFonts w:ascii="Times New Roman" w:hAnsi="Times New Roman" w:cs="Times New Roman"/>
          <w:sz w:val="23"/>
          <w:szCs w:val="23"/>
        </w:rPr>
        <w:t>г.р.;</w:t>
      </w:r>
    </w:p>
    <w:p w:rsidR="002B6F16" w:rsidRPr="00F11A80" w:rsidRDefault="002B6F16" w:rsidP="002B6F16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>С. (данные исключены), 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1A80">
        <w:rPr>
          <w:rFonts w:ascii="Times New Roman" w:hAnsi="Times New Roman" w:cs="Times New Roman"/>
          <w:sz w:val="23"/>
          <w:szCs w:val="23"/>
        </w:rPr>
        <w:t>г.р.;</w:t>
      </w:r>
    </w:p>
    <w:p w:rsidR="006340B1" w:rsidRPr="00993021" w:rsidRDefault="002B6F16" w:rsidP="002B6F16">
      <w:pPr>
        <w:pStyle w:val="ac"/>
        <w:ind w:left="-142" w:right="-1" w:firstLine="0"/>
      </w:pPr>
      <w:r>
        <w:rPr>
          <w:sz w:val="23"/>
          <w:szCs w:val="23"/>
        </w:rPr>
        <w:t xml:space="preserve">      </w:t>
      </w:r>
      <w:r w:rsidRPr="00993021">
        <w:t xml:space="preserve"> </w:t>
      </w:r>
      <w:r w:rsidR="006340B1" w:rsidRPr="00993021">
        <w:t xml:space="preserve">Следовательно, семья </w:t>
      </w:r>
      <w:r>
        <w:rPr>
          <w:sz w:val="23"/>
          <w:szCs w:val="23"/>
        </w:rPr>
        <w:t>С. (данные исключены)</w:t>
      </w:r>
      <w:r>
        <w:rPr>
          <w:sz w:val="23"/>
          <w:szCs w:val="23"/>
        </w:rPr>
        <w:t xml:space="preserve"> </w:t>
      </w:r>
      <w:r w:rsidR="00390FF0">
        <w:t>о</w:t>
      </w:r>
      <w:r w:rsidR="006340B1" w:rsidRPr="00993021">
        <w:t>тносится к категории многодетная семья.</w:t>
      </w:r>
    </w:p>
    <w:p w:rsidR="006340B1" w:rsidRPr="00993021" w:rsidRDefault="006340B1" w:rsidP="0011649A">
      <w:pPr>
        <w:spacing w:after="0"/>
        <w:ind w:left="-142"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2B6F16">
        <w:rPr>
          <w:rFonts w:ascii="Times New Roman" w:hAnsi="Times New Roman" w:cs="Times New Roman"/>
          <w:sz w:val="24"/>
          <w:szCs w:val="24"/>
        </w:rPr>
        <w:t xml:space="preserve">справкой, предоставленной Администрацией Каргасокского сельского поселения, от </w:t>
      </w:r>
      <w:r w:rsidR="002B6F16" w:rsidRPr="002B6F16">
        <w:rPr>
          <w:rFonts w:ascii="Times New Roman" w:hAnsi="Times New Roman" w:cs="Times New Roman"/>
          <w:sz w:val="24"/>
          <w:szCs w:val="24"/>
        </w:rPr>
        <w:t>10.11.2022</w:t>
      </w:r>
      <w:r w:rsidRPr="002B6F16">
        <w:rPr>
          <w:rFonts w:ascii="Times New Roman" w:hAnsi="Times New Roman" w:cs="Times New Roman"/>
          <w:sz w:val="24"/>
          <w:szCs w:val="24"/>
        </w:rPr>
        <w:t xml:space="preserve"> г., </w:t>
      </w:r>
      <w:r w:rsidR="003E57F8" w:rsidRPr="002B6F16">
        <w:rPr>
          <w:rFonts w:ascii="Times New Roman" w:hAnsi="Times New Roman" w:cs="Times New Roman"/>
          <w:sz w:val="24"/>
          <w:szCs w:val="24"/>
        </w:rPr>
        <w:t xml:space="preserve">№ </w:t>
      </w:r>
      <w:r w:rsidR="002B6F16" w:rsidRPr="002B6F16">
        <w:rPr>
          <w:rFonts w:ascii="Times New Roman" w:hAnsi="Times New Roman" w:cs="Times New Roman"/>
          <w:sz w:val="24"/>
          <w:szCs w:val="24"/>
        </w:rPr>
        <w:t>1267</w:t>
      </w:r>
      <w:r w:rsidR="00764D99" w:rsidRPr="002B6F16">
        <w:rPr>
          <w:rFonts w:ascii="Times New Roman" w:hAnsi="Times New Roman" w:cs="Times New Roman"/>
          <w:sz w:val="24"/>
          <w:szCs w:val="24"/>
        </w:rPr>
        <w:t xml:space="preserve"> </w:t>
      </w:r>
      <w:r w:rsidRPr="002B6F16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2B6F16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B6F16">
        <w:rPr>
          <w:rFonts w:ascii="Times New Roman" w:hAnsi="Times New Roman" w:cs="Times New Roman"/>
          <w:sz w:val="23"/>
          <w:szCs w:val="23"/>
        </w:rPr>
        <w:t xml:space="preserve"> </w:t>
      </w:r>
      <w:r w:rsidR="0011649A" w:rsidRPr="002B6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="001E7BCF" w:rsidRPr="002B6F16">
        <w:rPr>
          <w:rFonts w:ascii="Times New Roman" w:hAnsi="Times New Roman" w:cs="Times New Roman"/>
          <w:sz w:val="24"/>
          <w:szCs w:val="24"/>
        </w:rPr>
        <w:t xml:space="preserve"> </w:t>
      </w:r>
      <w:r w:rsidRPr="002B6F16">
        <w:rPr>
          <w:rFonts w:ascii="Times New Roman" w:hAnsi="Times New Roman" w:cs="Times New Roman"/>
          <w:sz w:val="24"/>
          <w:szCs w:val="24"/>
        </w:rPr>
        <w:t xml:space="preserve">состоит на учете в качестве </w:t>
      </w:r>
      <w:r w:rsidR="00B03BB7" w:rsidRPr="002B6F16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1E7BCF" w:rsidRPr="001809B7">
        <w:rPr>
          <w:rFonts w:ascii="Times New Roman" w:hAnsi="Times New Roman" w:cs="Times New Roman"/>
          <w:sz w:val="24"/>
          <w:szCs w:val="24"/>
        </w:rPr>
        <w:t>.</w:t>
      </w:r>
    </w:p>
    <w:p w:rsidR="00993021" w:rsidRDefault="00993021" w:rsidP="0011649A">
      <w:pPr>
        <w:pStyle w:val="ac"/>
        <w:autoSpaceDE/>
        <w:autoSpaceDN/>
        <w:adjustRightInd/>
        <w:ind w:left="-142" w:right="-1" w:firstLine="426"/>
        <w:contextualSpacing/>
      </w:pPr>
      <w:r w:rsidRPr="00993021">
        <w:t xml:space="preserve">Пунктом 1 части 1 статьи 7 закона Томской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</w:t>
      </w:r>
      <w:r w:rsidRPr="00416FFD">
        <w:t>участков</w:t>
      </w:r>
      <w:r w:rsidR="00416FFD">
        <w:t xml:space="preserve"> (далее -  Порядок) </w:t>
      </w:r>
      <w:r w:rsidRPr="00993021">
        <w:t>(приложение №1 к Закону</w:t>
      </w:r>
      <w:r>
        <w:t xml:space="preserve">) </w:t>
      </w:r>
      <w:r w:rsidRPr="00993021">
        <w:t xml:space="preserve">установлено что, </w:t>
      </w:r>
      <w:r>
        <w:t>гражданин</w:t>
      </w:r>
      <w:r w:rsidR="00B03BB7">
        <w:t>,</w:t>
      </w:r>
      <w:r>
        <w:t xml:space="preserve"> </w:t>
      </w:r>
      <w:r w:rsidR="00B03BB7">
        <w:t xml:space="preserve">не состоящий на учете в качестве нуждающегося в жилом помещении, </w:t>
      </w:r>
      <w:r>
        <w:t>не относится к категории лиц</w:t>
      </w:r>
      <w:r w:rsidRPr="00993021">
        <w:t>, перечисленных в части 1 статьи 7 настоящего Закона.</w:t>
      </w:r>
    </w:p>
    <w:p w:rsidR="0011649A" w:rsidRDefault="0011649A" w:rsidP="0011649A">
      <w:pPr>
        <w:pStyle w:val="ac"/>
        <w:autoSpaceDE/>
        <w:autoSpaceDN/>
        <w:adjustRightInd/>
        <w:ind w:left="-142" w:right="-1" w:firstLine="426"/>
        <w:contextualSpacing/>
      </w:pPr>
      <w:bookmarkStart w:id="0" w:name="_GoBack"/>
      <w:bookmarkEnd w:id="0"/>
    </w:p>
    <w:p w:rsidR="00F147F6" w:rsidRPr="001809B7" w:rsidRDefault="001809B7" w:rsidP="00F147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47F6" w:rsidRPr="001D259D">
        <w:rPr>
          <w:rFonts w:ascii="Times New Roman" w:hAnsi="Times New Roman" w:cs="Times New Roman"/>
          <w:sz w:val="24"/>
          <w:szCs w:val="24"/>
        </w:rPr>
        <w:t xml:space="preserve">огласно выписки из единого государственного реестра </w:t>
      </w:r>
      <w:r w:rsidR="00F147F6" w:rsidRPr="001809B7">
        <w:rPr>
          <w:rFonts w:ascii="Times New Roman" w:hAnsi="Times New Roman" w:cs="Times New Roman"/>
          <w:sz w:val="24"/>
          <w:szCs w:val="24"/>
        </w:rPr>
        <w:t xml:space="preserve">недвижимости о правах отдельного лица на имевшиеся (имеющиеся) у него объекты недвижимости № </w:t>
      </w:r>
      <w:r w:rsidRPr="001809B7">
        <w:rPr>
          <w:rFonts w:ascii="Times New Roman" w:hAnsi="Times New Roman" w:cs="Times New Roman"/>
          <w:sz w:val="24"/>
          <w:szCs w:val="24"/>
        </w:rPr>
        <w:t>КУВИ-001/2022-</w:t>
      </w:r>
      <w:r w:rsidR="0022705B">
        <w:rPr>
          <w:rFonts w:ascii="Times New Roman" w:hAnsi="Times New Roman" w:cs="Times New Roman"/>
          <w:sz w:val="24"/>
          <w:szCs w:val="24"/>
        </w:rPr>
        <w:t>196295639</w:t>
      </w:r>
      <w:r w:rsidR="00F147F6" w:rsidRPr="001809B7">
        <w:rPr>
          <w:rFonts w:ascii="Times New Roman" w:hAnsi="Times New Roman" w:cs="Times New Roman"/>
          <w:sz w:val="24"/>
          <w:szCs w:val="24"/>
        </w:rPr>
        <w:t xml:space="preserve"> от </w:t>
      </w:r>
      <w:r w:rsidR="002B6F16">
        <w:rPr>
          <w:rFonts w:ascii="Times New Roman" w:hAnsi="Times New Roman" w:cs="Times New Roman"/>
          <w:sz w:val="24"/>
          <w:szCs w:val="24"/>
        </w:rPr>
        <w:t xml:space="preserve">07.11.2022г. </w:t>
      </w:r>
      <w:r w:rsidR="002B6F16" w:rsidRPr="001809B7">
        <w:rPr>
          <w:rFonts w:ascii="Times New Roman" w:hAnsi="Times New Roman" w:cs="Times New Roman"/>
          <w:sz w:val="24"/>
          <w:szCs w:val="24"/>
        </w:rPr>
        <w:t xml:space="preserve"> в </w:t>
      </w:r>
      <w:r w:rsidR="002B6F16">
        <w:rPr>
          <w:rFonts w:ascii="Times New Roman" w:hAnsi="Times New Roman" w:cs="Times New Roman"/>
          <w:sz w:val="24"/>
          <w:szCs w:val="24"/>
        </w:rPr>
        <w:t>собственности</w:t>
      </w:r>
      <w:r w:rsidR="00F147F6" w:rsidRPr="001809B7">
        <w:rPr>
          <w:rFonts w:ascii="Times New Roman" w:hAnsi="Times New Roman" w:cs="Times New Roman"/>
          <w:sz w:val="24"/>
          <w:szCs w:val="24"/>
        </w:rPr>
        <w:t xml:space="preserve"> </w:t>
      </w:r>
      <w:r w:rsidR="002B6F16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B6F16">
        <w:rPr>
          <w:rFonts w:ascii="Times New Roman" w:hAnsi="Times New Roman" w:cs="Times New Roman"/>
          <w:sz w:val="23"/>
          <w:szCs w:val="23"/>
        </w:rPr>
        <w:t xml:space="preserve"> </w:t>
      </w:r>
      <w:r w:rsidR="00F147F6" w:rsidRPr="001809B7">
        <w:rPr>
          <w:rFonts w:ascii="Times New Roman" w:hAnsi="Times New Roman" w:cs="Times New Roman"/>
          <w:sz w:val="24"/>
          <w:szCs w:val="24"/>
        </w:rPr>
        <w:t>имеется земельный участок с кадастровым номером 70:06:010100</w:t>
      </w:r>
      <w:r w:rsidR="0022705B">
        <w:rPr>
          <w:rFonts w:ascii="Times New Roman" w:hAnsi="Times New Roman" w:cs="Times New Roman"/>
          <w:sz w:val="24"/>
          <w:szCs w:val="24"/>
        </w:rPr>
        <w:t>1</w:t>
      </w:r>
      <w:r w:rsidR="00F147F6" w:rsidRPr="001809B7">
        <w:rPr>
          <w:rFonts w:ascii="Times New Roman" w:hAnsi="Times New Roman" w:cs="Times New Roman"/>
          <w:sz w:val="24"/>
          <w:szCs w:val="24"/>
        </w:rPr>
        <w:t>:</w:t>
      </w:r>
      <w:r w:rsidR="0022705B">
        <w:rPr>
          <w:rFonts w:ascii="Times New Roman" w:hAnsi="Times New Roman" w:cs="Times New Roman"/>
          <w:sz w:val="24"/>
          <w:szCs w:val="24"/>
        </w:rPr>
        <w:t>419</w:t>
      </w:r>
      <w:r w:rsidR="00F147F6" w:rsidRPr="001809B7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 xml:space="preserve">Томская </w:t>
      </w:r>
      <w:r w:rsidR="002B6F16">
        <w:rPr>
          <w:rFonts w:ascii="Times New Roman" w:hAnsi="Times New Roman" w:cs="Times New Roman"/>
          <w:sz w:val="24"/>
          <w:szCs w:val="24"/>
        </w:rPr>
        <w:t>область,</w:t>
      </w:r>
      <w:r>
        <w:rPr>
          <w:rFonts w:ascii="Times New Roman" w:hAnsi="Times New Roman" w:cs="Times New Roman"/>
          <w:sz w:val="24"/>
          <w:szCs w:val="24"/>
        </w:rPr>
        <w:t xml:space="preserve"> Каргасокский район, </w:t>
      </w:r>
      <w:r w:rsidR="0022705B">
        <w:rPr>
          <w:rFonts w:ascii="Times New Roman" w:hAnsi="Times New Roman" w:cs="Times New Roman"/>
          <w:sz w:val="24"/>
          <w:szCs w:val="24"/>
        </w:rPr>
        <w:t xml:space="preserve">с. Каргасок, ул. Октябрьская, </w:t>
      </w:r>
      <w:r w:rsidR="002B6F16">
        <w:rPr>
          <w:rFonts w:ascii="Times New Roman" w:hAnsi="Times New Roman" w:cs="Times New Roman"/>
          <w:sz w:val="24"/>
          <w:szCs w:val="24"/>
        </w:rPr>
        <w:t>65,</w:t>
      </w:r>
      <w:r w:rsidR="00F147F6" w:rsidRPr="001809B7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22705B">
        <w:rPr>
          <w:rFonts w:ascii="Times New Roman" w:hAnsi="Times New Roman" w:cs="Times New Roman"/>
          <w:sz w:val="24"/>
          <w:szCs w:val="24"/>
        </w:rPr>
        <w:t>1223</w:t>
      </w:r>
      <w:r w:rsidR="00F147F6" w:rsidRPr="001809B7">
        <w:rPr>
          <w:rFonts w:ascii="Times New Roman" w:hAnsi="Times New Roman" w:cs="Times New Roman"/>
          <w:sz w:val="24"/>
          <w:szCs w:val="24"/>
        </w:rPr>
        <w:t xml:space="preserve"> кв. м. (разрешенное использование: для ведения личного подсобного хозяйства).</w:t>
      </w:r>
    </w:p>
    <w:p w:rsidR="00F147F6" w:rsidRPr="001D259D" w:rsidRDefault="00F147F6" w:rsidP="00F1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59D">
        <w:rPr>
          <w:rFonts w:ascii="Times New Roman" w:hAnsi="Times New Roman" w:cs="Times New Roman"/>
          <w:sz w:val="24"/>
          <w:szCs w:val="24"/>
        </w:rPr>
        <w:t xml:space="preserve">Частью 5 статьи 7-2 закона Томской области от 09.07.2015 № 100-ОЗ «О земельных отношениях в Томской области» (далее – Закон) установлены предельные размеры земельных участков, предоставляемых отдельным категориям граждан, предусмотренным </w:t>
      </w:r>
      <w:hyperlink r:id="rId8" w:history="1">
        <w:r w:rsidRPr="001D259D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1D259D">
        <w:rPr>
          <w:rFonts w:ascii="Times New Roman" w:hAnsi="Times New Roman" w:cs="Times New Roman"/>
          <w:sz w:val="24"/>
          <w:szCs w:val="24"/>
        </w:rPr>
        <w:t xml:space="preserve"> Закона (за исключением граждан, указанных в </w:t>
      </w:r>
      <w:hyperlink r:id="rId9" w:history="1">
        <w:r w:rsidRPr="001D259D">
          <w:rPr>
            <w:rFonts w:ascii="Times New Roman" w:hAnsi="Times New Roman" w:cs="Times New Roman"/>
            <w:color w:val="0000FF"/>
            <w:sz w:val="24"/>
            <w:szCs w:val="24"/>
          </w:rPr>
          <w:t>пункте 5-1 части 1 статьи 7</w:t>
        </w:r>
      </w:hyperlink>
      <w:r w:rsidRPr="001D259D">
        <w:rPr>
          <w:rFonts w:ascii="Times New Roman" w:hAnsi="Times New Roman" w:cs="Times New Roman"/>
          <w:sz w:val="24"/>
          <w:szCs w:val="24"/>
        </w:rPr>
        <w:t xml:space="preserve"> Закона), в собственность бесплатно на территории Томской области для индивидуального жилищного строительства: </w:t>
      </w:r>
    </w:p>
    <w:p w:rsidR="00F147F6" w:rsidRPr="001D259D" w:rsidRDefault="00F147F6" w:rsidP="00F1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59D">
        <w:rPr>
          <w:rFonts w:ascii="Times New Roman" w:hAnsi="Times New Roman" w:cs="Times New Roman"/>
          <w:sz w:val="24"/>
          <w:szCs w:val="24"/>
        </w:rPr>
        <w:t>1) максимальный размер - 2500 квадратных метров;</w:t>
      </w:r>
    </w:p>
    <w:p w:rsidR="00F147F6" w:rsidRPr="001D259D" w:rsidRDefault="00F147F6" w:rsidP="00F147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59D">
        <w:rPr>
          <w:rFonts w:ascii="Times New Roman" w:hAnsi="Times New Roman" w:cs="Times New Roman"/>
          <w:sz w:val="24"/>
          <w:szCs w:val="24"/>
        </w:rPr>
        <w:t>2) минимальный размер - 300 квадратных метров.</w:t>
      </w:r>
    </w:p>
    <w:p w:rsidR="00F147F6" w:rsidRPr="001D259D" w:rsidRDefault="00F147F6" w:rsidP="0022705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59D">
        <w:rPr>
          <w:rFonts w:ascii="Times New Roman" w:hAnsi="Times New Roman" w:cs="Times New Roman"/>
          <w:sz w:val="24"/>
          <w:szCs w:val="24"/>
        </w:rPr>
        <w:t>Пунктом 6 части 1 статьи 7 Закона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семьям, имеющим детей инвалидов. При этом, частью 2 статьи 7 Закона установлено, что действие части 1 статьи 7 не распространяется на лиц, имеющих на праве собственности (в том числе долевой, совместной) земельный участок для ведения личного подсобного хозяйства, расположенный в границах населенного пункта, размер которого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CD6B51" w:rsidRDefault="00CD6B51" w:rsidP="0022705B">
      <w:pPr>
        <w:spacing w:after="0"/>
        <w:ind w:left="-142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B1" w:rsidRDefault="00CD6B51" w:rsidP="0022705B">
      <w:pPr>
        <w:autoSpaceDE w:val="0"/>
        <w:autoSpaceDN w:val="0"/>
        <w:adjustRightInd w:val="0"/>
        <w:spacing w:after="0"/>
        <w:ind w:left="-142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2B6F16" w:rsidRPr="002B6F16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4 пункта 10 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для отказа в постановке на учет и снятие с такого учета, а также предоставления указанным гражданам земельных участков приложение 1 к Закону Томской области от 09.07.2015 года №100-ОЗ «О земельных отношениях в Томской области», комиссия единогласно решила</w:t>
      </w:r>
      <w:r w:rsidRPr="007414A8">
        <w:rPr>
          <w:rFonts w:ascii="Times New Roman" w:hAnsi="Times New Roman" w:cs="Times New Roman"/>
          <w:sz w:val="24"/>
          <w:szCs w:val="24"/>
        </w:rPr>
        <w:t>:</w:t>
      </w:r>
    </w:p>
    <w:p w:rsidR="007414A8" w:rsidRPr="007414A8" w:rsidDel="008E206E" w:rsidRDefault="007414A8" w:rsidP="0022705B">
      <w:pPr>
        <w:pStyle w:val="ac"/>
        <w:autoSpaceDE/>
        <w:autoSpaceDN/>
        <w:adjustRightInd/>
        <w:ind w:left="-142" w:right="-1" w:firstLine="567"/>
        <w:contextualSpacing/>
        <w:rPr>
          <w:del w:id="1" w:author="fateeva" w:date="2019-04-29T14:22:00Z"/>
        </w:rPr>
      </w:pPr>
    </w:p>
    <w:p w:rsidR="006340B1" w:rsidRPr="0043372F" w:rsidRDefault="00C66618" w:rsidP="0022705B">
      <w:pPr>
        <w:autoSpaceDE w:val="0"/>
        <w:autoSpaceDN w:val="0"/>
        <w:adjustRightInd w:val="0"/>
        <w:spacing w:after="0"/>
        <w:ind w:left="-142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4A8">
        <w:rPr>
          <w:rFonts w:ascii="Times New Roman" w:hAnsi="Times New Roman" w:cs="Times New Roman"/>
          <w:sz w:val="24"/>
          <w:szCs w:val="24"/>
        </w:rPr>
        <w:t xml:space="preserve">1.1. </w:t>
      </w:r>
      <w:r w:rsidR="008C473F" w:rsidRPr="0043372F">
        <w:rPr>
          <w:rFonts w:ascii="Times New Roman" w:hAnsi="Times New Roman" w:cs="Times New Roman"/>
          <w:sz w:val="24"/>
          <w:szCs w:val="24"/>
        </w:rPr>
        <w:t>Отказать в постановке на учет для получение земельного участка для индивидуального жилищного строительства</w:t>
      </w:r>
      <w:r w:rsidR="00E93690" w:rsidRPr="0043372F">
        <w:rPr>
          <w:rFonts w:ascii="Times New Roman" w:hAnsi="Times New Roman" w:cs="Times New Roman"/>
          <w:sz w:val="24"/>
          <w:szCs w:val="24"/>
        </w:rPr>
        <w:t xml:space="preserve"> семье</w:t>
      </w:r>
      <w:r w:rsidR="006340B1" w:rsidRPr="0043372F">
        <w:rPr>
          <w:rFonts w:ascii="Times New Roman" w:hAnsi="Times New Roman" w:cs="Times New Roman"/>
          <w:sz w:val="24"/>
          <w:szCs w:val="24"/>
        </w:rPr>
        <w:t xml:space="preserve"> </w:t>
      </w:r>
      <w:r w:rsidR="002B6F16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B6F16">
        <w:rPr>
          <w:rFonts w:ascii="Times New Roman" w:hAnsi="Times New Roman" w:cs="Times New Roman"/>
          <w:sz w:val="23"/>
          <w:szCs w:val="23"/>
        </w:rPr>
        <w:t xml:space="preserve"> </w:t>
      </w:r>
      <w:r w:rsidR="0022705B">
        <w:rPr>
          <w:rFonts w:ascii="Times New Roman" w:hAnsi="Times New Roman" w:cs="Times New Roman"/>
          <w:sz w:val="24"/>
          <w:szCs w:val="24"/>
        </w:rPr>
        <w:t>в</w:t>
      </w:r>
      <w:r w:rsidR="006340B1" w:rsidRPr="0043372F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2B6F16" w:rsidRPr="002B6F16" w:rsidRDefault="002B6F16" w:rsidP="002B6F16">
      <w:pPr>
        <w:autoSpaceDE w:val="0"/>
        <w:autoSpaceDN w:val="0"/>
        <w:adjustRightInd w:val="0"/>
        <w:spacing w:after="0"/>
        <w:ind w:left="-142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F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(данные исключены), (данные </w:t>
      </w:r>
      <w:proofErr w:type="gramStart"/>
      <w:r w:rsidRPr="002B6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исключены)г.р.</w:t>
      </w:r>
      <w:proofErr w:type="gramEnd"/>
      <w:r w:rsidRPr="002B6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B6F16" w:rsidRPr="002B6F16" w:rsidRDefault="002B6F16" w:rsidP="002B6F16">
      <w:pPr>
        <w:autoSpaceDE w:val="0"/>
        <w:autoSpaceDN w:val="0"/>
        <w:adjustRightInd w:val="0"/>
        <w:spacing w:after="0"/>
        <w:ind w:left="-142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F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(данные исключены), (данные </w:t>
      </w:r>
      <w:proofErr w:type="gramStart"/>
      <w:r w:rsidRPr="002B6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исключены)г.р.</w:t>
      </w:r>
      <w:proofErr w:type="gramEnd"/>
      <w:r w:rsidRPr="002B6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B6F16" w:rsidRPr="002B6F16" w:rsidRDefault="002B6F16" w:rsidP="002B6F16">
      <w:pPr>
        <w:autoSpaceDE w:val="0"/>
        <w:autoSpaceDN w:val="0"/>
        <w:adjustRightInd w:val="0"/>
        <w:spacing w:after="0"/>
        <w:ind w:left="-142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F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(данные исключены), (данные </w:t>
      </w:r>
      <w:proofErr w:type="gramStart"/>
      <w:r w:rsidRPr="002B6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исключены)г.р.</w:t>
      </w:r>
      <w:proofErr w:type="gramEnd"/>
      <w:r w:rsidRPr="002B6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2705B" w:rsidRDefault="002B6F16" w:rsidP="002B6F16">
      <w:pPr>
        <w:autoSpaceDE w:val="0"/>
        <w:autoSpaceDN w:val="0"/>
        <w:adjustRightInd w:val="0"/>
        <w:spacing w:after="0"/>
        <w:ind w:left="-142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F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(данные исключены), (данные </w:t>
      </w:r>
      <w:proofErr w:type="gramStart"/>
      <w:r w:rsidRPr="002B6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исключены)г.р.</w:t>
      </w:r>
      <w:proofErr w:type="gramEnd"/>
      <w:r w:rsidR="006340B1" w:rsidRPr="006340B1">
        <w:rPr>
          <w:rFonts w:ascii="Times New Roman" w:hAnsi="Times New Roman" w:cs="Times New Roman"/>
          <w:sz w:val="24"/>
          <w:szCs w:val="24"/>
        </w:rPr>
        <w:tab/>
      </w:r>
    </w:p>
    <w:p w:rsidR="006340B1" w:rsidRPr="006340B1" w:rsidRDefault="00734C13" w:rsidP="0022705B">
      <w:pPr>
        <w:autoSpaceDE w:val="0"/>
        <w:autoSpaceDN w:val="0"/>
        <w:adjustRightInd w:val="0"/>
        <w:spacing w:after="0"/>
        <w:ind w:left="-142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0B1" w:rsidRPr="00634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0FF0">
        <w:rPr>
          <w:rFonts w:ascii="Times New Roman" w:hAnsi="Times New Roman" w:cs="Times New Roman"/>
          <w:sz w:val="24"/>
          <w:szCs w:val="24"/>
        </w:rPr>
        <w:t xml:space="preserve">. </w:t>
      </w:r>
      <w:r w:rsidR="006340B1" w:rsidRPr="006340B1">
        <w:rPr>
          <w:rFonts w:ascii="Times New Roman" w:hAnsi="Times New Roman" w:cs="Times New Roman"/>
          <w:sz w:val="24"/>
          <w:szCs w:val="24"/>
        </w:rPr>
        <w:t xml:space="preserve"> </w:t>
      </w:r>
      <w:r w:rsidR="003E57F8" w:rsidRPr="00C9113B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2B6F16">
        <w:rPr>
          <w:rFonts w:ascii="Times New Roman" w:hAnsi="Times New Roman" w:cs="Times New Roman"/>
          <w:sz w:val="23"/>
          <w:szCs w:val="23"/>
        </w:rPr>
        <w:t xml:space="preserve">С. (данные </w:t>
      </w:r>
      <w:r w:rsidR="002B6F16">
        <w:rPr>
          <w:rFonts w:ascii="Times New Roman" w:hAnsi="Times New Roman" w:cs="Times New Roman"/>
          <w:sz w:val="23"/>
          <w:szCs w:val="23"/>
        </w:rPr>
        <w:t xml:space="preserve">исключены) </w:t>
      </w:r>
      <w:r w:rsidR="002B6F16" w:rsidRPr="00C9113B">
        <w:rPr>
          <w:rFonts w:ascii="Times New Roman" w:eastAsiaTheme="minorEastAsia" w:hAnsi="Times New Roman" w:cs="Times New Roman"/>
          <w:sz w:val="24"/>
          <w:szCs w:val="24"/>
        </w:rPr>
        <w:t>об</w:t>
      </w:r>
      <w:r w:rsidR="003E57F8">
        <w:rPr>
          <w:rFonts w:ascii="Times New Roman" w:eastAsiaTheme="minorEastAsia" w:hAnsi="Times New Roman" w:cs="Times New Roman"/>
          <w:sz w:val="24"/>
          <w:szCs w:val="24"/>
        </w:rPr>
        <w:t xml:space="preserve"> отказе в постановке на учет </w:t>
      </w:r>
      <w:r w:rsidR="00997420">
        <w:rPr>
          <w:rFonts w:ascii="Times New Roman" w:eastAsiaTheme="minorEastAsia" w:hAnsi="Times New Roman" w:cs="Times New Roman"/>
          <w:sz w:val="24"/>
          <w:szCs w:val="24"/>
        </w:rPr>
        <w:t>для получения</w:t>
      </w:r>
      <w:r w:rsidR="003E57F8">
        <w:rPr>
          <w:rFonts w:ascii="Times New Roman" w:eastAsiaTheme="minorEastAsia" w:hAnsi="Times New Roman" w:cs="Times New Roman"/>
          <w:sz w:val="24"/>
          <w:szCs w:val="24"/>
        </w:rPr>
        <w:t xml:space="preserve"> земельного участка </w:t>
      </w:r>
      <w:r w:rsidR="003E57F8"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решения.</w:t>
      </w:r>
    </w:p>
    <w:tbl>
      <w:tblPr>
        <w:tblStyle w:val="1"/>
        <w:tblpPr w:leftFromText="180" w:rightFromText="180" w:vertAnchor="text" w:horzAnchor="margin" w:tblpXSpec="center" w:tblpY="911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36"/>
        <w:gridCol w:w="5695"/>
      </w:tblGrid>
      <w:tr w:rsidR="0043372F" w:rsidRPr="006340B1" w:rsidTr="009A4EBE">
        <w:trPr>
          <w:trHeight w:val="70"/>
        </w:trPr>
        <w:tc>
          <w:tcPr>
            <w:tcW w:w="4508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3372F" w:rsidRPr="006340B1" w:rsidRDefault="0043372F" w:rsidP="0043372F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72F" w:rsidRPr="006340B1" w:rsidTr="009A4EBE">
        <w:trPr>
          <w:trHeight w:val="627"/>
        </w:trPr>
        <w:tc>
          <w:tcPr>
            <w:tcW w:w="4508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236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3372F" w:rsidRPr="006340B1" w:rsidRDefault="0043372F" w:rsidP="0043372F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____________________О.В. Коньшина</w:t>
            </w:r>
          </w:p>
        </w:tc>
      </w:tr>
      <w:tr w:rsidR="0043372F" w:rsidRPr="006340B1" w:rsidTr="009A4EBE">
        <w:trPr>
          <w:trHeight w:val="565"/>
        </w:trPr>
        <w:tc>
          <w:tcPr>
            <w:tcW w:w="4508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6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3372F" w:rsidRDefault="0043372F" w:rsidP="0043372F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2F" w:rsidRPr="006340B1" w:rsidRDefault="0043372F" w:rsidP="0043372F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____________________Н.Н. Полушвайко</w:t>
            </w:r>
          </w:p>
        </w:tc>
      </w:tr>
      <w:tr w:rsidR="0043372F" w:rsidRPr="006340B1" w:rsidTr="009A4EBE">
        <w:trPr>
          <w:trHeight w:val="626"/>
        </w:trPr>
        <w:tc>
          <w:tcPr>
            <w:tcW w:w="4508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6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3372F" w:rsidRPr="006340B1" w:rsidRDefault="0043372F" w:rsidP="0043372F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Тимохин</w:t>
            </w:r>
          </w:p>
        </w:tc>
      </w:tr>
      <w:tr w:rsidR="0043372F" w:rsidRPr="006340B1" w:rsidTr="009A4EBE">
        <w:trPr>
          <w:trHeight w:val="550"/>
        </w:trPr>
        <w:tc>
          <w:tcPr>
            <w:tcW w:w="4508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3372F" w:rsidRPr="006340B1" w:rsidRDefault="0043372F" w:rsidP="009A4EBE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9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 Шамраев</w:t>
            </w:r>
          </w:p>
        </w:tc>
      </w:tr>
      <w:tr w:rsidR="009A4EBE" w:rsidRPr="006340B1" w:rsidTr="009A4EBE">
        <w:trPr>
          <w:trHeight w:val="550"/>
        </w:trPr>
        <w:tc>
          <w:tcPr>
            <w:tcW w:w="4508" w:type="dxa"/>
            <w:vAlign w:val="center"/>
          </w:tcPr>
          <w:p w:rsidR="009A4EBE" w:rsidRPr="006340B1" w:rsidRDefault="009A4EBE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A4EBE" w:rsidRPr="006340B1" w:rsidRDefault="009A4EBE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9A4EBE" w:rsidRDefault="009A4EBE" w:rsidP="0043372F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____________________Д.Н. Смирнов</w:t>
            </w:r>
          </w:p>
        </w:tc>
      </w:tr>
      <w:tr w:rsidR="009A4EBE" w:rsidRPr="006340B1" w:rsidTr="009A4EBE">
        <w:trPr>
          <w:trHeight w:val="550"/>
        </w:trPr>
        <w:tc>
          <w:tcPr>
            <w:tcW w:w="4508" w:type="dxa"/>
            <w:vAlign w:val="center"/>
          </w:tcPr>
          <w:p w:rsidR="009A4EBE" w:rsidRPr="006340B1" w:rsidRDefault="009A4EBE" w:rsidP="009A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36" w:type="dxa"/>
            <w:vAlign w:val="center"/>
          </w:tcPr>
          <w:p w:rsidR="009A4EBE" w:rsidRPr="006340B1" w:rsidRDefault="009A4EBE" w:rsidP="009A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9A4EBE" w:rsidRDefault="009A4EBE" w:rsidP="009A4EBE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EBE" w:rsidRPr="006340B1" w:rsidRDefault="009A4EBE" w:rsidP="009A4EBE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____________________Е.М. Сыркина</w:t>
            </w:r>
          </w:p>
        </w:tc>
      </w:tr>
    </w:tbl>
    <w:p w:rsidR="006B262C" w:rsidRPr="00F76083" w:rsidRDefault="006B262C" w:rsidP="006340B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6B262C" w:rsidRPr="00F76083" w:rsidSect="002B6F16">
      <w:headerReference w:type="default" r:id="rId10"/>
      <w:pgSz w:w="11906" w:h="16838"/>
      <w:pgMar w:top="1134" w:right="850" w:bottom="993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19" w:rsidRDefault="00535019" w:rsidP="006D1954">
      <w:pPr>
        <w:spacing w:after="0" w:line="240" w:lineRule="auto"/>
      </w:pPr>
      <w:r>
        <w:separator/>
      </w:r>
    </w:p>
  </w:endnote>
  <w:endnote w:type="continuationSeparator" w:id="0">
    <w:p w:rsidR="00535019" w:rsidRDefault="00535019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19" w:rsidRDefault="00535019" w:rsidP="006D1954">
      <w:pPr>
        <w:spacing w:after="0" w:line="240" w:lineRule="auto"/>
      </w:pPr>
      <w:r>
        <w:separator/>
      </w:r>
    </w:p>
  </w:footnote>
  <w:footnote w:type="continuationSeparator" w:id="0">
    <w:p w:rsidR="00535019" w:rsidRDefault="00535019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4" w:rsidRDefault="006D1954">
    <w:pPr>
      <w:pStyle w:val="a8"/>
      <w:jc w:val="center"/>
    </w:pPr>
  </w:p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teeva">
    <w15:presenceInfo w15:providerId="None" w15:userId="fate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3FA6"/>
    <w:rsid w:val="00013FEC"/>
    <w:rsid w:val="00033474"/>
    <w:rsid w:val="000429D9"/>
    <w:rsid w:val="00054079"/>
    <w:rsid w:val="0006334E"/>
    <w:rsid w:val="000715D0"/>
    <w:rsid w:val="0011649A"/>
    <w:rsid w:val="001433DF"/>
    <w:rsid w:val="00144E67"/>
    <w:rsid w:val="00176CBC"/>
    <w:rsid w:val="00176D1D"/>
    <w:rsid w:val="001809B7"/>
    <w:rsid w:val="00197A3A"/>
    <w:rsid w:val="001C5C03"/>
    <w:rsid w:val="001D03D7"/>
    <w:rsid w:val="001D3C53"/>
    <w:rsid w:val="001E587B"/>
    <w:rsid w:val="001E7BCF"/>
    <w:rsid w:val="002265F7"/>
    <w:rsid w:val="0022705B"/>
    <w:rsid w:val="00265105"/>
    <w:rsid w:val="00285A96"/>
    <w:rsid w:val="002A2C1D"/>
    <w:rsid w:val="002B600C"/>
    <w:rsid w:val="002B6F16"/>
    <w:rsid w:val="00325207"/>
    <w:rsid w:val="00390FF0"/>
    <w:rsid w:val="00392A1A"/>
    <w:rsid w:val="0039773C"/>
    <w:rsid w:val="003E57F8"/>
    <w:rsid w:val="00404CC8"/>
    <w:rsid w:val="00407534"/>
    <w:rsid w:val="00412EB5"/>
    <w:rsid w:val="00416FFD"/>
    <w:rsid w:val="0043372F"/>
    <w:rsid w:val="004466A7"/>
    <w:rsid w:val="00454A94"/>
    <w:rsid w:val="00474BCA"/>
    <w:rsid w:val="004B44C8"/>
    <w:rsid w:val="00535019"/>
    <w:rsid w:val="005E4229"/>
    <w:rsid w:val="006130F9"/>
    <w:rsid w:val="00617604"/>
    <w:rsid w:val="006340B1"/>
    <w:rsid w:val="0064184B"/>
    <w:rsid w:val="00656645"/>
    <w:rsid w:val="00661C62"/>
    <w:rsid w:val="00667612"/>
    <w:rsid w:val="006B262C"/>
    <w:rsid w:val="006D1954"/>
    <w:rsid w:val="006F585D"/>
    <w:rsid w:val="00734C13"/>
    <w:rsid w:val="007413AA"/>
    <w:rsid w:val="007414A8"/>
    <w:rsid w:val="00761D6C"/>
    <w:rsid w:val="00764D99"/>
    <w:rsid w:val="007879E8"/>
    <w:rsid w:val="00796366"/>
    <w:rsid w:val="007E32C4"/>
    <w:rsid w:val="007E54F9"/>
    <w:rsid w:val="008123F8"/>
    <w:rsid w:val="00846DC8"/>
    <w:rsid w:val="00850F9A"/>
    <w:rsid w:val="00853850"/>
    <w:rsid w:val="008B0959"/>
    <w:rsid w:val="008C2ACF"/>
    <w:rsid w:val="008C473F"/>
    <w:rsid w:val="008E206E"/>
    <w:rsid w:val="008E44C0"/>
    <w:rsid w:val="00940A35"/>
    <w:rsid w:val="009458DA"/>
    <w:rsid w:val="0095723C"/>
    <w:rsid w:val="009665F7"/>
    <w:rsid w:val="00993021"/>
    <w:rsid w:val="00995717"/>
    <w:rsid w:val="00997420"/>
    <w:rsid w:val="009A4EBE"/>
    <w:rsid w:val="009B4F9B"/>
    <w:rsid w:val="009E3818"/>
    <w:rsid w:val="009E3DA8"/>
    <w:rsid w:val="00A70AA0"/>
    <w:rsid w:val="00A91C65"/>
    <w:rsid w:val="00A9382C"/>
    <w:rsid w:val="00AA7664"/>
    <w:rsid w:val="00B03BB7"/>
    <w:rsid w:val="00B1021D"/>
    <w:rsid w:val="00B36997"/>
    <w:rsid w:val="00B51307"/>
    <w:rsid w:val="00B63649"/>
    <w:rsid w:val="00BF00CF"/>
    <w:rsid w:val="00C175AE"/>
    <w:rsid w:val="00C57990"/>
    <w:rsid w:val="00C6402E"/>
    <w:rsid w:val="00C65CE5"/>
    <w:rsid w:val="00C66618"/>
    <w:rsid w:val="00C84F64"/>
    <w:rsid w:val="00C9113B"/>
    <w:rsid w:val="00CB6DDF"/>
    <w:rsid w:val="00CD6B51"/>
    <w:rsid w:val="00D07FD1"/>
    <w:rsid w:val="00D51A3D"/>
    <w:rsid w:val="00D64446"/>
    <w:rsid w:val="00D942E7"/>
    <w:rsid w:val="00DA0912"/>
    <w:rsid w:val="00DB7178"/>
    <w:rsid w:val="00DB7FD6"/>
    <w:rsid w:val="00DC2DE6"/>
    <w:rsid w:val="00DC337D"/>
    <w:rsid w:val="00DD3716"/>
    <w:rsid w:val="00DF04A1"/>
    <w:rsid w:val="00E030EA"/>
    <w:rsid w:val="00E119C2"/>
    <w:rsid w:val="00E4362F"/>
    <w:rsid w:val="00E803DE"/>
    <w:rsid w:val="00E81910"/>
    <w:rsid w:val="00E93690"/>
    <w:rsid w:val="00E97188"/>
    <w:rsid w:val="00EA0C5E"/>
    <w:rsid w:val="00ED689D"/>
    <w:rsid w:val="00F02845"/>
    <w:rsid w:val="00F12192"/>
    <w:rsid w:val="00F147F6"/>
    <w:rsid w:val="00F24203"/>
    <w:rsid w:val="00F76083"/>
    <w:rsid w:val="00F80DBB"/>
    <w:rsid w:val="00F81A30"/>
    <w:rsid w:val="00F86164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E3A5"/>
  <w15:docId w15:val="{4A8E1B12-4FFD-48A6-844C-02A3469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table" w:customStyle="1" w:styleId="1">
    <w:name w:val="Сетка таблицы1"/>
    <w:basedOn w:val="a1"/>
    <w:next w:val="a3"/>
    <w:uiPriority w:val="59"/>
    <w:rsid w:val="0063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1E7BCF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E7B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147F82E7E9893CEAEB1EB5817979F073766F9FFDC81A97F1F1BDD14FEBDDC3726896B37756127AB07AE37wDz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4147F82E7E9893CEAEB1EB5817979F073766F9FFDC81A97F1F1BDD14FEBDDC3726896B37756127AB07AA31wD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1733-71B3-4EDD-B36F-F64E1BA6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4</cp:revision>
  <cp:lastPrinted>2021-07-05T03:24:00Z</cp:lastPrinted>
  <dcterms:created xsi:type="dcterms:W3CDTF">2022-11-02T05:03:00Z</dcterms:created>
  <dcterms:modified xsi:type="dcterms:W3CDTF">2022-11-18T02:32:00Z</dcterms:modified>
</cp:coreProperties>
</file>